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BA" w:rsidRPr="00696773" w:rsidRDefault="0041378D" w:rsidP="003C5CF8">
      <w:pPr>
        <w:pStyle w:val="SpecContactInfo"/>
        <w:rPr>
          <w:rFonts w:ascii="Century Schoolbook" w:hAnsi="Century Schoolbook"/>
          <w:sz w:val="20"/>
          <w:szCs w:val="20"/>
        </w:rPr>
      </w:pPr>
      <w:r w:rsidRPr="00696773">
        <w:rPr>
          <w:rFonts w:ascii="Century Schoolbook" w:hAnsi="Century Schoolbook"/>
          <w:sz w:val="20"/>
          <w:szCs w:val="20"/>
        </w:rPr>
        <w:t>THERMA-</w:t>
      </w:r>
      <w:r w:rsidR="004D46B1" w:rsidRPr="00696773">
        <w:rPr>
          <w:rFonts w:ascii="Century Schoolbook" w:hAnsi="Century Schoolbook"/>
          <w:sz w:val="20"/>
          <w:szCs w:val="20"/>
        </w:rPr>
        <w:t xml:space="preserve">TRU </w:t>
      </w:r>
      <w:r w:rsidRPr="00696773">
        <w:rPr>
          <w:rFonts w:ascii="Century Schoolbook" w:hAnsi="Century Schoolbook"/>
          <w:sz w:val="20"/>
          <w:szCs w:val="20"/>
        </w:rPr>
        <w:t>Corp.</w:t>
      </w:r>
    </w:p>
    <w:p w:rsidR="00E200BA" w:rsidRPr="00696773" w:rsidRDefault="004D46B1" w:rsidP="003C5CF8">
      <w:pPr>
        <w:pStyle w:val="SpecContactInfo"/>
        <w:rPr>
          <w:rFonts w:ascii="Century Schoolbook" w:hAnsi="Century Schoolbook"/>
          <w:sz w:val="20"/>
          <w:szCs w:val="20"/>
        </w:rPr>
      </w:pPr>
      <w:r w:rsidRPr="00696773">
        <w:rPr>
          <w:rFonts w:ascii="Century Schoolbook" w:hAnsi="Century Schoolbook"/>
          <w:sz w:val="20"/>
          <w:szCs w:val="20"/>
        </w:rPr>
        <w:t>1750 Indian Wood Circle</w:t>
      </w:r>
    </w:p>
    <w:p w:rsidR="004D46B1" w:rsidRPr="00696773" w:rsidRDefault="004D46B1" w:rsidP="003C5CF8">
      <w:pPr>
        <w:pStyle w:val="SpecContactInfo"/>
        <w:rPr>
          <w:rFonts w:ascii="Century Schoolbook" w:hAnsi="Century Schoolbook"/>
          <w:sz w:val="20"/>
          <w:szCs w:val="20"/>
        </w:rPr>
      </w:pPr>
      <w:r w:rsidRPr="00696773">
        <w:rPr>
          <w:rFonts w:ascii="Century Schoolbook" w:hAnsi="Century Schoolbook"/>
          <w:sz w:val="20"/>
          <w:szCs w:val="20"/>
        </w:rPr>
        <w:t>Maumee, OH 43537</w:t>
      </w:r>
    </w:p>
    <w:p w:rsidR="004D46B1" w:rsidRPr="00696773" w:rsidRDefault="004D46B1" w:rsidP="003C5CF8">
      <w:pPr>
        <w:pStyle w:val="SpecContactInfo"/>
        <w:rPr>
          <w:rFonts w:ascii="Century Schoolbook" w:hAnsi="Century Schoolbook"/>
          <w:sz w:val="20"/>
          <w:szCs w:val="20"/>
        </w:rPr>
      </w:pPr>
      <w:r w:rsidRPr="00696773">
        <w:rPr>
          <w:rFonts w:ascii="Century Schoolbook" w:hAnsi="Century Schoolbook"/>
          <w:sz w:val="20"/>
          <w:szCs w:val="20"/>
        </w:rPr>
        <w:t>Toll Free</w:t>
      </w:r>
      <w:r w:rsidRPr="00696773">
        <w:rPr>
          <w:rFonts w:ascii="Century Schoolbook" w:hAnsi="Century Schoolbook"/>
          <w:sz w:val="20"/>
          <w:szCs w:val="20"/>
        </w:rPr>
        <w:tab/>
        <w:t>800-891-7400</w:t>
      </w:r>
    </w:p>
    <w:p w:rsidR="00E200BA" w:rsidRPr="00696773" w:rsidRDefault="00E200BA" w:rsidP="003C5CF8">
      <w:pPr>
        <w:pStyle w:val="SpecContactInfo"/>
        <w:rPr>
          <w:rFonts w:ascii="Century Schoolbook" w:hAnsi="Century Schoolbook"/>
          <w:sz w:val="20"/>
          <w:szCs w:val="20"/>
        </w:rPr>
      </w:pPr>
      <w:r w:rsidRPr="00696773">
        <w:rPr>
          <w:rFonts w:ascii="Century Schoolbook" w:hAnsi="Century Schoolbook"/>
          <w:sz w:val="20"/>
          <w:szCs w:val="20"/>
        </w:rPr>
        <w:t>Phone</w:t>
      </w:r>
      <w:r w:rsidRPr="00696773">
        <w:rPr>
          <w:rFonts w:ascii="Century Schoolbook" w:hAnsi="Century Schoolbook"/>
          <w:sz w:val="20"/>
          <w:szCs w:val="20"/>
        </w:rPr>
        <w:tab/>
      </w:r>
      <w:r w:rsidR="004D46B1" w:rsidRPr="00696773">
        <w:rPr>
          <w:rFonts w:ascii="Century Schoolbook" w:hAnsi="Century Schoolbook"/>
          <w:sz w:val="20"/>
          <w:szCs w:val="20"/>
        </w:rPr>
        <w:t>419-891-7400</w:t>
      </w:r>
    </w:p>
    <w:p w:rsidR="00E200BA" w:rsidRPr="00696773" w:rsidRDefault="004D46B1" w:rsidP="003C5CF8">
      <w:pPr>
        <w:pStyle w:val="SpecContactInfo"/>
        <w:rPr>
          <w:rFonts w:ascii="Century Schoolbook" w:hAnsi="Century Schoolbook"/>
          <w:sz w:val="20"/>
          <w:szCs w:val="20"/>
        </w:rPr>
      </w:pPr>
      <w:r w:rsidRPr="00696773">
        <w:rPr>
          <w:rFonts w:ascii="Century Schoolbook" w:hAnsi="Century Schoolbook"/>
          <w:sz w:val="20"/>
          <w:szCs w:val="20"/>
        </w:rPr>
        <w:t>Website</w:t>
      </w:r>
      <w:r w:rsidRPr="00696773">
        <w:rPr>
          <w:rFonts w:ascii="Century Schoolbook" w:hAnsi="Century Schoolbook"/>
          <w:sz w:val="20"/>
          <w:szCs w:val="20"/>
        </w:rPr>
        <w:tab/>
        <w:t>www.thermatru</w:t>
      </w:r>
      <w:r w:rsidR="00E200BA" w:rsidRPr="00696773">
        <w:rPr>
          <w:rFonts w:ascii="Century Schoolbook" w:hAnsi="Century Schoolbook"/>
          <w:sz w:val="20"/>
          <w:szCs w:val="20"/>
        </w:rPr>
        <w:t>.com</w:t>
      </w:r>
    </w:p>
    <w:p w:rsidR="00E200BA" w:rsidRPr="00A03C83" w:rsidRDefault="00E200BA" w:rsidP="00A7364E">
      <w:pPr>
        <w:rPr>
          <w:sz w:val="20"/>
          <w:szCs w:val="20"/>
        </w:rPr>
      </w:pPr>
    </w:p>
    <w:p w:rsidR="00B1305D" w:rsidRPr="00A03C83" w:rsidRDefault="00B1305D" w:rsidP="00A7364E">
      <w:pPr>
        <w:rPr>
          <w:sz w:val="20"/>
          <w:szCs w:val="20"/>
        </w:rPr>
      </w:pPr>
    </w:p>
    <w:p w:rsidR="00E200BA" w:rsidRPr="00696773" w:rsidRDefault="00E200BA" w:rsidP="00B1305D">
      <w:pPr>
        <w:pStyle w:val="SpecHeading1"/>
        <w:rPr>
          <w:rFonts w:ascii="Century Schoolbook" w:hAnsi="Century Schoolbook"/>
        </w:rPr>
      </w:pPr>
      <w:r w:rsidRPr="00696773">
        <w:rPr>
          <w:rFonts w:ascii="Century Schoolbook" w:hAnsi="Century Schoolbook"/>
        </w:rPr>
        <w:t>Product Guide Specification</w:t>
      </w:r>
    </w:p>
    <w:p w:rsidR="00E200BA" w:rsidRDefault="00E200BA" w:rsidP="00A7364E"/>
    <w:p w:rsidR="00B1305D" w:rsidRDefault="00B1305D" w:rsidP="00A7364E"/>
    <w:p w:rsidR="00E200BA" w:rsidRPr="00696773" w:rsidRDefault="00B1305D" w:rsidP="00B1305D">
      <w:pPr>
        <w:pStyle w:val="SpecSpecifierNotes0"/>
        <w:rPr>
          <w:rFonts w:ascii="Century Schoolbook" w:hAnsi="Century Schoolbook" w:cs="Arial"/>
          <w:i/>
          <w:sz w:val="16"/>
          <w:szCs w:val="16"/>
        </w:rPr>
      </w:pPr>
      <w:r w:rsidRPr="00696773">
        <w:rPr>
          <w:rFonts w:ascii="Century Schoolbook" w:hAnsi="Century Schoolbook" w:cs="Arial"/>
          <w:i/>
          <w:sz w:val="16"/>
          <w:szCs w:val="16"/>
        </w:rPr>
        <w:t xml:space="preserve">Specifier Notes:  This product guide specification is written according to the Construction Specifications Institute (CSI) 3-Part Format, including </w:t>
      </w:r>
      <w:proofErr w:type="spellStart"/>
      <w:r w:rsidRPr="00696773">
        <w:rPr>
          <w:rFonts w:ascii="Century Schoolbook" w:hAnsi="Century Schoolbook" w:cs="Arial"/>
          <w:i/>
          <w:iCs/>
          <w:sz w:val="16"/>
          <w:szCs w:val="16"/>
        </w:rPr>
        <w:t>MasterFormat</w:t>
      </w:r>
      <w:proofErr w:type="spellEnd"/>
      <w:r w:rsidRPr="00696773">
        <w:rPr>
          <w:rFonts w:ascii="Century Schoolbook" w:hAnsi="Century Schoolbook" w:cs="Arial"/>
          <w:i/>
          <w:iCs/>
          <w:sz w:val="16"/>
          <w:szCs w:val="16"/>
        </w:rPr>
        <w:t xml:space="preserve">, </w:t>
      </w:r>
      <w:proofErr w:type="spellStart"/>
      <w:r w:rsidRPr="00696773">
        <w:rPr>
          <w:rFonts w:ascii="Century Schoolbook" w:hAnsi="Century Schoolbook" w:cs="Arial"/>
          <w:i/>
          <w:iCs/>
          <w:sz w:val="16"/>
          <w:szCs w:val="16"/>
        </w:rPr>
        <w:t>SectionFormat</w:t>
      </w:r>
      <w:proofErr w:type="spellEnd"/>
      <w:r w:rsidRPr="00696773">
        <w:rPr>
          <w:rFonts w:ascii="Century Schoolbook" w:hAnsi="Century Schoolbook" w:cs="Arial"/>
          <w:i/>
          <w:iCs/>
          <w:sz w:val="16"/>
          <w:szCs w:val="16"/>
        </w:rPr>
        <w:t>,</w:t>
      </w:r>
      <w:r w:rsidRPr="00696773">
        <w:rPr>
          <w:rFonts w:ascii="Century Schoolbook" w:hAnsi="Century Schoolbook" w:cs="Arial"/>
          <w:i/>
          <w:sz w:val="16"/>
          <w:szCs w:val="16"/>
        </w:rPr>
        <w:t xml:space="preserve"> and </w:t>
      </w:r>
      <w:proofErr w:type="spellStart"/>
      <w:r w:rsidR="004D46B1" w:rsidRPr="00696773">
        <w:rPr>
          <w:rFonts w:ascii="Century Schoolbook" w:hAnsi="Century Schoolbook" w:cs="Arial"/>
          <w:i/>
          <w:iCs/>
          <w:sz w:val="16"/>
          <w:szCs w:val="16"/>
        </w:rPr>
        <w:t>PageFormat</w:t>
      </w:r>
      <w:proofErr w:type="spellEnd"/>
      <w:r w:rsidR="004D46B1" w:rsidRPr="00696773">
        <w:rPr>
          <w:rFonts w:ascii="Century Schoolbook" w:hAnsi="Century Schoolbook" w:cs="Arial"/>
          <w:i/>
          <w:iCs/>
          <w:sz w:val="16"/>
          <w:szCs w:val="16"/>
        </w:rPr>
        <w:t>.</w:t>
      </w:r>
    </w:p>
    <w:p w:rsidR="00B1305D" w:rsidRPr="00696773" w:rsidRDefault="00B1305D" w:rsidP="00B1305D">
      <w:pPr>
        <w:pStyle w:val="SpecSpecifierNotes0"/>
        <w:rPr>
          <w:rFonts w:ascii="Century Schoolbook" w:hAnsi="Century Schoolbook" w:cs="Arial"/>
          <w:i/>
          <w:sz w:val="16"/>
          <w:szCs w:val="16"/>
        </w:rPr>
      </w:pPr>
      <w:r w:rsidRPr="00696773">
        <w:rPr>
          <w:rFonts w:ascii="Century Schoolbook" w:hAnsi="Century Schoolbook" w:cs="Arial"/>
          <w:i/>
          <w:sz w:val="16"/>
          <w:szCs w:val="16"/>
        </w:rPr>
        <w:t>The section must be carefully reviewed and edited by the Architect to meet the requirements of the project and local building code.  Coordinate this section with other specification sections and the Drawings.  Delete all “Specifier N</w:t>
      </w:r>
      <w:r w:rsidR="00A855F0" w:rsidRPr="00696773">
        <w:rPr>
          <w:rFonts w:ascii="Century Schoolbook" w:hAnsi="Century Schoolbook" w:cs="Arial"/>
          <w:i/>
          <w:sz w:val="16"/>
          <w:szCs w:val="16"/>
        </w:rPr>
        <w:t>otes” when editing this section.</w:t>
      </w:r>
    </w:p>
    <w:p w:rsidR="00A855F0" w:rsidRPr="00696773" w:rsidRDefault="00A855F0" w:rsidP="00B1305D">
      <w:pPr>
        <w:pStyle w:val="SpecSpecifierNotes0"/>
        <w:rPr>
          <w:rFonts w:cs="Arial"/>
          <w:i/>
          <w:sz w:val="18"/>
          <w:szCs w:val="18"/>
        </w:rPr>
      </w:pPr>
      <w:r w:rsidRPr="00696773">
        <w:rPr>
          <w:rFonts w:ascii="Century Schoolbook" w:hAnsi="Century Schoolbook" w:cs="Arial"/>
          <w:i/>
          <w:sz w:val="18"/>
          <w:szCs w:val="18"/>
        </w:rPr>
        <w:t xml:space="preserve">Section numbers and titles are from </w:t>
      </w:r>
      <w:proofErr w:type="spellStart"/>
      <w:r w:rsidRPr="00696773">
        <w:rPr>
          <w:rFonts w:ascii="Century Schoolbook" w:hAnsi="Century Schoolbook" w:cs="Arial"/>
          <w:i/>
          <w:sz w:val="18"/>
          <w:szCs w:val="18"/>
        </w:rPr>
        <w:t>MasterFormat</w:t>
      </w:r>
      <w:proofErr w:type="spellEnd"/>
      <w:r w:rsidRPr="00696773">
        <w:rPr>
          <w:rFonts w:ascii="Century Schoolbook" w:hAnsi="Century Schoolbook" w:cs="Arial"/>
          <w:i/>
          <w:sz w:val="18"/>
          <w:szCs w:val="18"/>
        </w:rPr>
        <w:t xml:space="preserve"> 2011 Update</w:t>
      </w:r>
      <w:r w:rsidRPr="00696773">
        <w:rPr>
          <w:rFonts w:cs="Arial"/>
          <w:i/>
          <w:sz w:val="18"/>
          <w:szCs w:val="18"/>
        </w:rPr>
        <w:t>.</w:t>
      </w:r>
    </w:p>
    <w:p w:rsidR="00B1305D" w:rsidRDefault="00B1305D" w:rsidP="00A7364E"/>
    <w:p w:rsidR="00E200BA" w:rsidRPr="00696773" w:rsidRDefault="006528A1" w:rsidP="003C5CF8">
      <w:pPr>
        <w:pStyle w:val="SpecHeading1"/>
        <w:rPr>
          <w:rFonts w:ascii="Century Schoolbook" w:hAnsi="Century Schoolbook"/>
        </w:rPr>
      </w:pPr>
      <w:r w:rsidRPr="00696773">
        <w:rPr>
          <w:rFonts w:ascii="Century Schoolbook" w:hAnsi="Century Schoolbook"/>
        </w:rPr>
        <w:t>DIVISION</w:t>
      </w:r>
      <w:r w:rsidR="00E10FB0" w:rsidRPr="00696773">
        <w:rPr>
          <w:rFonts w:ascii="Century Schoolbook" w:hAnsi="Century Schoolbook"/>
        </w:rPr>
        <w:t xml:space="preserve"> 08 16 1</w:t>
      </w:r>
      <w:r w:rsidR="00E200BA" w:rsidRPr="00696773">
        <w:rPr>
          <w:rFonts w:ascii="Century Schoolbook" w:hAnsi="Century Schoolbook"/>
        </w:rPr>
        <w:t>3</w:t>
      </w:r>
    </w:p>
    <w:p w:rsidR="00E200BA" w:rsidRPr="00696773" w:rsidRDefault="00E200BA" w:rsidP="00A7364E">
      <w:pPr>
        <w:rPr>
          <w:rFonts w:ascii="Century Schoolbook" w:hAnsi="Century Schoolbook"/>
        </w:rPr>
      </w:pPr>
    </w:p>
    <w:p w:rsidR="00E200BA" w:rsidRPr="00696773" w:rsidRDefault="00E10FB0" w:rsidP="003C5CF8">
      <w:pPr>
        <w:pStyle w:val="SpecHeading1"/>
        <w:rPr>
          <w:rFonts w:ascii="Century Schoolbook" w:hAnsi="Century Schoolbook"/>
        </w:rPr>
      </w:pPr>
      <w:r w:rsidRPr="00696773">
        <w:rPr>
          <w:rFonts w:ascii="Century Schoolbook" w:hAnsi="Century Schoolbook"/>
        </w:rPr>
        <w:t>FIBERGLASS</w:t>
      </w:r>
      <w:r w:rsidR="00E200BA" w:rsidRPr="00696773">
        <w:rPr>
          <w:rFonts w:ascii="Century Schoolbook" w:hAnsi="Century Schoolbook"/>
        </w:rPr>
        <w:t xml:space="preserve"> ENTRY DOORS</w:t>
      </w:r>
    </w:p>
    <w:p w:rsidR="00E200BA" w:rsidRPr="00696773" w:rsidRDefault="00E200BA" w:rsidP="00A7364E">
      <w:pPr>
        <w:rPr>
          <w:rFonts w:ascii="Century Schoolbook" w:hAnsi="Century Schoolbook"/>
        </w:rPr>
      </w:pPr>
    </w:p>
    <w:p w:rsidR="00E200BA" w:rsidRPr="00696773" w:rsidRDefault="00E200BA" w:rsidP="00A7364E">
      <w:pPr>
        <w:rPr>
          <w:rFonts w:ascii="Century Schoolbook" w:hAnsi="Century Schoolbook"/>
        </w:rPr>
      </w:pPr>
    </w:p>
    <w:p w:rsidR="00B1305D" w:rsidRPr="00696773" w:rsidRDefault="00B1305D" w:rsidP="00B1305D">
      <w:pPr>
        <w:pStyle w:val="SpecSpecifierNotes0"/>
        <w:rPr>
          <w:rFonts w:ascii="Century Schoolbook" w:hAnsi="Century Schoolbook"/>
          <w:i/>
          <w:sz w:val="18"/>
          <w:szCs w:val="18"/>
        </w:rPr>
      </w:pPr>
      <w:r w:rsidRPr="00696773">
        <w:rPr>
          <w:rFonts w:ascii="Century Schoolbook" w:hAnsi="Century Schoolbook" w:cs="Arial"/>
          <w:i/>
          <w:sz w:val="18"/>
          <w:szCs w:val="18"/>
        </w:rPr>
        <w:t xml:space="preserve">Specifier Notes:  This section covers </w:t>
      </w:r>
      <w:r w:rsidR="0041378D" w:rsidRPr="00696773">
        <w:rPr>
          <w:rFonts w:ascii="Century Schoolbook" w:hAnsi="Century Schoolbook" w:cs="Arial"/>
          <w:i/>
          <w:sz w:val="18"/>
          <w:szCs w:val="18"/>
        </w:rPr>
        <w:t>Therma-</w:t>
      </w:r>
      <w:r w:rsidR="00710986" w:rsidRPr="00696773">
        <w:rPr>
          <w:rFonts w:ascii="Century Schoolbook" w:hAnsi="Century Schoolbook" w:cs="Arial"/>
          <w:i/>
          <w:sz w:val="18"/>
          <w:szCs w:val="18"/>
        </w:rPr>
        <w:t>Tru</w:t>
      </w:r>
      <w:r w:rsidR="0041378D" w:rsidRPr="00696773">
        <w:rPr>
          <w:rFonts w:ascii="Century Schoolbook" w:hAnsi="Century Schoolbook" w:cs="Arial"/>
          <w:i/>
          <w:sz w:val="12"/>
          <w:szCs w:val="12"/>
        </w:rPr>
        <w:t>®</w:t>
      </w:r>
      <w:r w:rsidRPr="00696773">
        <w:rPr>
          <w:rFonts w:ascii="Century Schoolbook" w:hAnsi="Century Schoolbook" w:cs="Arial"/>
          <w:i/>
          <w:sz w:val="18"/>
          <w:szCs w:val="18"/>
        </w:rPr>
        <w:t xml:space="preserve"> </w:t>
      </w:r>
      <w:r w:rsidR="00565990" w:rsidRPr="00696773">
        <w:rPr>
          <w:rFonts w:ascii="Century Schoolbook" w:hAnsi="Century Schoolbook" w:cs="Arial"/>
          <w:i/>
          <w:sz w:val="18"/>
          <w:szCs w:val="18"/>
        </w:rPr>
        <w:t xml:space="preserve">branded </w:t>
      </w:r>
      <w:r w:rsidR="00710986" w:rsidRPr="00696773">
        <w:rPr>
          <w:rFonts w:ascii="Century Schoolbook" w:hAnsi="Century Schoolbook" w:cs="Arial"/>
          <w:i/>
          <w:sz w:val="18"/>
          <w:szCs w:val="18"/>
        </w:rPr>
        <w:t>fiberglass</w:t>
      </w:r>
      <w:r w:rsidRPr="00696773">
        <w:rPr>
          <w:rFonts w:ascii="Century Schoolbook" w:hAnsi="Century Schoolbook" w:cs="Arial"/>
          <w:i/>
          <w:sz w:val="18"/>
          <w:szCs w:val="18"/>
        </w:rPr>
        <w:t xml:space="preserve"> entry door</w:t>
      </w:r>
      <w:r w:rsidR="00940BA2" w:rsidRPr="00696773">
        <w:rPr>
          <w:rFonts w:ascii="Century Schoolbook" w:hAnsi="Century Schoolbook" w:cs="Arial"/>
          <w:i/>
          <w:sz w:val="18"/>
          <w:szCs w:val="18"/>
        </w:rPr>
        <w:t xml:space="preserve"> </w:t>
      </w:r>
      <w:r w:rsidRPr="00696773">
        <w:rPr>
          <w:rFonts w:ascii="Century Schoolbook" w:hAnsi="Century Schoolbook" w:cs="Arial"/>
          <w:i/>
          <w:sz w:val="18"/>
          <w:szCs w:val="18"/>
        </w:rPr>
        <w:t>s</w:t>
      </w:r>
      <w:r w:rsidR="00940BA2" w:rsidRPr="00696773">
        <w:rPr>
          <w:rFonts w:ascii="Century Schoolbook" w:hAnsi="Century Schoolbook" w:cs="Arial"/>
          <w:i/>
          <w:sz w:val="18"/>
          <w:szCs w:val="18"/>
        </w:rPr>
        <w:t>labs (“Doors”) and other components of the doors system which can be sourced through Therma-Tru</w:t>
      </w:r>
      <w:r w:rsidR="00940BA2" w:rsidRPr="00696773">
        <w:rPr>
          <w:rFonts w:ascii="Century Schoolbook" w:hAnsi="Century Schoolbook" w:cs="Arial"/>
          <w:i/>
          <w:sz w:val="12"/>
          <w:szCs w:val="12"/>
        </w:rPr>
        <w:t>®</w:t>
      </w:r>
      <w:r w:rsidRPr="00696773">
        <w:rPr>
          <w:rFonts w:ascii="Century Schoolbook" w:hAnsi="Century Schoolbook" w:cs="Arial"/>
          <w:i/>
          <w:sz w:val="18"/>
          <w:szCs w:val="18"/>
        </w:rPr>
        <w:t xml:space="preserve">.  Consult your local </w:t>
      </w:r>
      <w:r w:rsidR="0041378D" w:rsidRPr="00696773">
        <w:rPr>
          <w:rFonts w:ascii="Century Schoolbook" w:hAnsi="Century Schoolbook" w:cs="Arial"/>
          <w:i/>
          <w:sz w:val="18"/>
          <w:szCs w:val="18"/>
        </w:rPr>
        <w:t>Therma-</w:t>
      </w:r>
      <w:r w:rsidR="00710986" w:rsidRPr="00696773">
        <w:rPr>
          <w:rFonts w:ascii="Century Schoolbook" w:hAnsi="Century Schoolbook" w:cs="Arial"/>
          <w:i/>
          <w:sz w:val="18"/>
          <w:szCs w:val="18"/>
        </w:rPr>
        <w:t>Tru Architectural Sales Specialist</w:t>
      </w:r>
      <w:r w:rsidRPr="00696773">
        <w:rPr>
          <w:rFonts w:ascii="Century Schoolbook" w:hAnsi="Century Schoolbook" w:cs="Arial"/>
          <w:i/>
          <w:sz w:val="18"/>
          <w:szCs w:val="18"/>
        </w:rPr>
        <w:t xml:space="preserve"> for assistance in editing this section for the specific application.</w:t>
      </w:r>
    </w:p>
    <w:p w:rsidR="00B1305D" w:rsidRPr="00696773" w:rsidRDefault="00B1305D" w:rsidP="00A7364E">
      <w:pPr>
        <w:rPr>
          <w:rFonts w:ascii="Century Schoolbook" w:hAnsi="Century Schoolbook"/>
        </w:rPr>
      </w:pPr>
    </w:p>
    <w:p w:rsidR="00B1305D" w:rsidRPr="00696773" w:rsidRDefault="00B1305D" w:rsidP="00A7364E">
      <w:pPr>
        <w:rPr>
          <w:rFonts w:ascii="Century Schoolbook" w:hAnsi="Century Schoolbook"/>
        </w:rPr>
      </w:pPr>
    </w:p>
    <w:p w:rsidR="00E200BA" w:rsidRPr="00696773" w:rsidRDefault="00E200BA" w:rsidP="003C5CF8">
      <w:pPr>
        <w:pStyle w:val="SpecHeading2Part1"/>
        <w:rPr>
          <w:rFonts w:ascii="Century Schoolbook" w:hAnsi="Century Schoolbook"/>
        </w:rPr>
      </w:pPr>
      <w:r w:rsidRPr="00696773">
        <w:rPr>
          <w:rFonts w:ascii="Century Schoolbook" w:hAnsi="Century Schoolbook"/>
        </w:rPr>
        <w:t>PART 1</w:t>
      </w:r>
      <w:r w:rsidRPr="00696773">
        <w:rPr>
          <w:rFonts w:ascii="Century Schoolbook" w:hAnsi="Century Schoolbook"/>
        </w:rPr>
        <w:tab/>
        <w:t>GENERAL</w:t>
      </w:r>
    </w:p>
    <w:p w:rsidR="00E200BA" w:rsidRPr="00696773" w:rsidRDefault="00E200BA" w:rsidP="00A7364E">
      <w:pPr>
        <w:rPr>
          <w:rFonts w:ascii="Century Schoolbook" w:hAnsi="Century Schoolbook"/>
        </w:rPr>
      </w:pPr>
    </w:p>
    <w:p w:rsidR="00E200BA" w:rsidRPr="00696773" w:rsidRDefault="00E200BA" w:rsidP="003C5CF8">
      <w:pPr>
        <w:pStyle w:val="SpecHeading311"/>
        <w:rPr>
          <w:rFonts w:ascii="Century Schoolbook" w:hAnsi="Century Schoolbook"/>
        </w:rPr>
      </w:pPr>
      <w:r w:rsidRPr="00696773">
        <w:rPr>
          <w:rFonts w:ascii="Century Schoolbook" w:hAnsi="Century Schoolbook"/>
        </w:rPr>
        <w:t>1.1</w:t>
      </w:r>
      <w:r w:rsidRPr="00696773">
        <w:rPr>
          <w:rFonts w:ascii="Century Schoolbook" w:hAnsi="Century Schoolbook"/>
        </w:rPr>
        <w:tab/>
        <w:t>SECTION INCLUDES</w:t>
      </w:r>
    </w:p>
    <w:p w:rsidR="00E200BA" w:rsidRPr="00696773" w:rsidRDefault="00E200BA" w:rsidP="00A7364E">
      <w:pPr>
        <w:rPr>
          <w:rFonts w:ascii="Century Schoolbook" w:hAnsi="Century Schoolbook"/>
        </w:rPr>
      </w:pPr>
    </w:p>
    <w:p w:rsidR="00E200BA" w:rsidRPr="00696773" w:rsidRDefault="001F5E68" w:rsidP="00C15CDC">
      <w:pPr>
        <w:pStyle w:val="SpecHeading4A"/>
        <w:numPr>
          <w:ilvl w:val="0"/>
          <w:numId w:val="22"/>
        </w:numPr>
        <w:rPr>
          <w:rFonts w:ascii="Century Schoolbook" w:hAnsi="Century Schoolbook"/>
          <w:sz w:val="20"/>
          <w:szCs w:val="20"/>
        </w:rPr>
      </w:pPr>
      <w:r w:rsidRPr="00696773">
        <w:rPr>
          <w:rFonts w:ascii="Century Schoolbook" w:hAnsi="Century Schoolbook"/>
          <w:sz w:val="20"/>
          <w:szCs w:val="20"/>
        </w:rPr>
        <w:t>Fiberglass Entry Doors</w:t>
      </w:r>
    </w:p>
    <w:p w:rsidR="00C15CDC" w:rsidRPr="00696773" w:rsidRDefault="00C15CDC" w:rsidP="00C15CDC">
      <w:pPr>
        <w:numPr>
          <w:ilvl w:val="0"/>
          <w:numId w:val="22"/>
        </w:numPr>
        <w:rPr>
          <w:rFonts w:ascii="Century Schoolbook" w:hAnsi="Century Schoolbook"/>
        </w:rPr>
      </w:pPr>
      <w:r w:rsidRPr="00696773">
        <w:rPr>
          <w:rFonts w:ascii="Century Schoolbook" w:hAnsi="Century Schoolbook"/>
        </w:rPr>
        <w:t>Impact Resistant Fiberglass Entry Doors</w:t>
      </w:r>
    </w:p>
    <w:p w:rsidR="00C15CDC" w:rsidRPr="00696773" w:rsidRDefault="00C15CDC" w:rsidP="00C15CDC">
      <w:pPr>
        <w:numPr>
          <w:ilvl w:val="0"/>
          <w:numId w:val="22"/>
        </w:numPr>
        <w:rPr>
          <w:rFonts w:ascii="Century Schoolbook" w:hAnsi="Century Schoolbook"/>
        </w:rPr>
      </w:pPr>
      <w:r w:rsidRPr="00696773">
        <w:rPr>
          <w:rFonts w:ascii="Century Schoolbook" w:hAnsi="Century Schoolbook"/>
        </w:rPr>
        <w:t>Fire Rated Fiberglass Entry Doors</w:t>
      </w:r>
    </w:p>
    <w:p w:rsidR="00E200BA" w:rsidRPr="00696773" w:rsidRDefault="00E200BA" w:rsidP="00A7364E">
      <w:pPr>
        <w:rPr>
          <w:rFonts w:ascii="Century Schoolbook" w:hAnsi="Century Schoolbook"/>
        </w:rPr>
      </w:pPr>
    </w:p>
    <w:p w:rsidR="00E200BA" w:rsidRPr="00696773" w:rsidRDefault="00E200BA" w:rsidP="003C5CF8">
      <w:pPr>
        <w:pStyle w:val="SpecHeading311"/>
        <w:rPr>
          <w:rFonts w:ascii="Century Schoolbook" w:hAnsi="Century Schoolbook"/>
        </w:rPr>
      </w:pPr>
      <w:r w:rsidRPr="00696773">
        <w:rPr>
          <w:rFonts w:ascii="Century Schoolbook" w:hAnsi="Century Schoolbook"/>
        </w:rPr>
        <w:t>1.2</w:t>
      </w:r>
      <w:r w:rsidRPr="00696773">
        <w:rPr>
          <w:rFonts w:ascii="Century Schoolbook" w:hAnsi="Century Schoolbook"/>
        </w:rPr>
        <w:tab/>
        <w:t>RELATED SECTIONS</w:t>
      </w:r>
    </w:p>
    <w:p w:rsidR="00B1305D" w:rsidRPr="00696773" w:rsidRDefault="00B1305D" w:rsidP="00A7364E">
      <w:pPr>
        <w:rPr>
          <w:rFonts w:ascii="Century Schoolbook" w:hAnsi="Century Schoolbook"/>
        </w:rPr>
      </w:pPr>
    </w:p>
    <w:p w:rsidR="00B1305D" w:rsidRPr="00696773" w:rsidRDefault="00B1305D" w:rsidP="00A03C83">
      <w:pPr>
        <w:pStyle w:val="SpecSpecifierNotes0"/>
        <w:ind w:left="835"/>
        <w:rPr>
          <w:rFonts w:ascii="Century Schoolbook" w:hAnsi="Century Schoolbook"/>
          <w:i/>
          <w:sz w:val="16"/>
          <w:szCs w:val="16"/>
        </w:rPr>
      </w:pPr>
      <w:r w:rsidRPr="00696773">
        <w:rPr>
          <w:rFonts w:ascii="Century Schoolbook" w:hAnsi="Century Schoolbook" w:cs="Arial"/>
          <w:i/>
          <w:sz w:val="16"/>
          <w:szCs w:val="16"/>
        </w:rPr>
        <w:t>Specifier Notes:  Edit the following list of related sections as required for the project.  List other sections with work directly related to this section.  Verify section numbers and titles.</w:t>
      </w:r>
    </w:p>
    <w:p w:rsidR="00B1305D" w:rsidRPr="00696773" w:rsidRDefault="00B1305D" w:rsidP="00A7364E">
      <w:pPr>
        <w:rPr>
          <w:rFonts w:ascii="Century Schoolbook" w:hAnsi="Century Schoolbook"/>
        </w:rPr>
      </w:pPr>
    </w:p>
    <w:p w:rsidR="00E1047C" w:rsidRPr="00696773" w:rsidRDefault="006528A1" w:rsidP="00E1047C">
      <w:pPr>
        <w:pStyle w:val="SpecHeading4A"/>
        <w:numPr>
          <w:ilvl w:val="0"/>
          <w:numId w:val="23"/>
        </w:numPr>
        <w:rPr>
          <w:rFonts w:ascii="Century Schoolbook" w:hAnsi="Century Schoolbook"/>
          <w:sz w:val="20"/>
          <w:szCs w:val="20"/>
        </w:rPr>
      </w:pPr>
      <w:r w:rsidRPr="00696773">
        <w:rPr>
          <w:rFonts w:ascii="Century Schoolbook" w:hAnsi="Century Schoolbook"/>
          <w:sz w:val="20"/>
          <w:szCs w:val="20"/>
        </w:rPr>
        <w:t xml:space="preserve">  </w:t>
      </w:r>
      <w:r w:rsidR="00E1047C" w:rsidRPr="00696773">
        <w:rPr>
          <w:rFonts w:ascii="Century Schoolbook" w:hAnsi="Century Schoolbook"/>
          <w:sz w:val="20"/>
          <w:szCs w:val="20"/>
        </w:rPr>
        <w:t xml:space="preserve"> 06 40 00 - Architectural  Woodwork</w:t>
      </w:r>
      <w:r w:rsidR="00E200BA" w:rsidRPr="00696773">
        <w:rPr>
          <w:rFonts w:ascii="Century Schoolbook" w:hAnsi="Century Schoolbook"/>
          <w:sz w:val="20"/>
          <w:szCs w:val="20"/>
        </w:rPr>
        <w:tab/>
      </w:r>
    </w:p>
    <w:p w:rsidR="00E1047C" w:rsidRPr="00696773" w:rsidRDefault="00E1047C" w:rsidP="003C5CF8">
      <w:pPr>
        <w:pStyle w:val="SpecHeading4A"/>
        <w:rPr>
          <w:rFonts w:ascii="Century Schoolbook" w:hAnsi="Century Schoolbook"/>
          <w:sz w:val="20"/>
          <w:szCs w:val="20"/>
        </w:rPr>
      </w:pPr>
    </w:p>
    <w:p w:rsidR="00E200BA" w:rsidRPr="00696773" w:rsidRDefault="006528A1" w:rsidP="006528A1">
      <w:pPr>
        <w:pStyle w:val="SpecHeading4A"/>
        <w:numPr>
          <w:ilvl w:val="0"/>
          <w:numId w:val="23"/>
        </w:numPr>
        <w:rPr>
          <w:rFonts w:ascii="Century Schoolbook" w:hAnsi="Century Schoolbook"/>
          <w:sz w:val="20"/>
          <w:szCs w:val="20"/>
        </w:rPr>
      </w:pPr>
      <w:r w:rsidRPr="00696773">
        <w:rPr>
          <w:rFonts w:ascii="Century Schoolbook" w:hAnsi="Century Schoolbook"/>
          <w:sz w:val="20"/>
          <w:szCs w:val="20"/>
        </w:rPr>
        <w:tab/>
      </w:r>
      <w:r w:rsidR="00E200BA" w:rsidRPr="00696773">
        <w:rPr>
          <w:rFonts w:ascii="Century Schoolbook" w:hAnsi="Century Schoolbook"/>
          <w:sz w:val="20"/>
          <w:szCs w:val="20"/>
        </w:rPr>
        <w:t xml:space="preserve">07 27 00 </w:t>
      </w:r>
      <w:r w:rsidR="003C5CF8" w:rsidRPr="00696773">
        <w:rPr>
          <w:rFonts w:ascii="Century Schoolbook" w:hAnsi="Century Schoolbook"/>
          <w:sz w:val="20"/>
          <w:szCs w:val="20"/>
        </w:rPr>
        <w:t>–</w:t>
      </w:r>
      <w:r w:rsidR="00E200BA" w:rsidRPr="00696773">
        <w:rPr>
          <w:rFonts w:ascii="Century Schoolbook" w:hAnsi="Century Schoolbook"/>
          <w:sz w:val="20"/>
          <w:szCs w:val="20"/>
        </w:rPr>
        <w:t xml:space="preserve"> </w:t>
      </w:r>
      <w:r w:rsidR="003C5CF8" w:rsidRPr="00696773">
        <w:rPr>
          <w:rFonts w:ascii="Century Schoolbook" w:hAnsi="Century Schoolbook"/>
          <w:sz w:val="20"/>
          <w:szCs w:val="20"/>
        </w:rPr>
        <w:t>A</w:t>
      </w:r>
      <w:r w:rsidR="00E200BA" w:rsidRPr="00696773">
        <w:rPr>
          <w:rFonts w:ascii="Century Schoolbook" w:hAnsi="Century Schoolbook"/>
          <w:sz w:val="20"/>
          <w:szCs w:val="20"/>
        </w:rPr>
        <w:t>ir Bar</w:t>
      </w:r>
      <w:r w:rsidR="00E1047C" w:rsidRPr="00696773">
        <w:rPr>
          <w:rFonts w:ascii="Century Schoolbook" w:hAnsi="Century Schoolbook"/>
          <w:sz w:val="20"/>
          <w:szCs w:val="20"/>
        </w:rPr>
        <w:t>riers:  Water-resistant barrier</w:t>
      </w:r>
    </w:p>
    <w:p w:rsidR="00E200BA" w:rsidRPr="00696773" w:rsidRDefault="00E200BA" w:rsidP="00A7364E">
      <w:pPr>
        <w:rPr>
          <w:rFonts w:ascii="Century Schoolbook" w:hAnsi="Century Schoolbook"/>
          <w:sz w:val="20"/>
          <w:szCs w:val="20"/>
        </w:rPr>
      </w:pPr>
    </w:p>
    <w:p w:rsidR="00E200BA" w:rsidRPr="00696773" w:rsidRDefault="00E32689" w:rsidP="00E32689">
      <w:pPr>
        <w:pStyle w:val="SpecHeading4A"/>
        <w:ind w:left="187" w:firstLine="0"/>
        <w:rPr>
          <w:rFonts w:ascii="Century Schoolbook" w:hAnsi="Century Schoolbook"/>
          <w:sz w:val="20"/>
          <w:szCs w:val="20"/>
        </w:rPr>
      </w:pPr>
      <w:r w:rsidRPr="00696773">
        <w:rPr>
          <w:rFonts w:ascii="Century Schoolbook" w:hAnsi="Century Schoolbook"/>
          <w:sz w:val="20"/>
          <w:szCs w:val="20"/>
        </w:rPr>
        <w:t xml:space="preserve">C.      </w:t>
      </w:r>
      <w:r w:rsidR="00E200BA" w:rsidRPr="00696773">
        <w:rPr>
          <w:rFonts w:ascii="Century Schoolbook" w:hAnsi="Century Schoolbook"/>
          <w:sz w:val="20"/>
          <w:szCs w:val="20"/>
        </w:rPr>
        <w:t xml:space="preserve">07 92 00 </w:t>
      </w:r>
      <w:r w:rsidR="003C5CF8" w:rsidRPr="00696773">
        <w:rPr>
          <w:rFonts w:ascii="Century Schoolbook" w:hAnsi="Century Schoolbook"/>
          <w:sz w:val="20"/>
          <w:szCs w:val="20"/>
        </w:rPr>
        <w:t>–</w:t>
      </w:r>
      <w:r w:rsidR="00E200BA" w:rsidRPr="00696773">
        <w:rPr>
          <w:rFonts w:ascii="Century Schoolbook" w:hAnsi="Century Schoolbook"/>
          <w:sz w:val="20"/>
          <w:szCs w:val="20"/>
        </w:rPr>
        <w:t xml:space="preserve"> Joint S</w:t>
      </w:r>
      <w:r w:rsidR="00E1047C" w:rsidRPr="00696773">
        <w:rPr>
          <w:rFonts w:ascii="Century Schoolbook" w:hAnsi="Century Schoolbook"/>
          <w:sz w:val="20"/>
          <w:szCs w:val="20"/>
        </w:rPr>
        <w:t>ealants:  Sealants and caulking</w:t>
      </w:r>
    </w:p>
    <w:p w:rsidR="00E1047C" w:rsidRPr="00696773" w:rsidRDefault="00E1047C" w:rsidP="00E1047C">
      <w:pPr>
        <w:rPr>
          <w:rFonts w:ascii="Century Schoolbook" w:hAnsi="Century Schoolbook"/>
        </w:rPr>
      </w:pPr>
    </w:p>
    <w:p w:rsidR="00E1047C" w:rsidRPr="00696773" w:rsidRDefault="00E1047C" w:rsidP="00E32689">
      <w:pPr>
        <w:numPr>
          <w:ilvl w:val="0"/>
          <w:numId w:val="22"/>
        </w:numPr>
        <w:rPr>
          <w:rFonts w:ascii="Century Schoolbook" w:hAnsi="Century Schoolbook"/>
        </w:rPr>
      </w:pPr>
      <w:r w:rsidRPr="00696773">
        <w:rPr>
          <w:rFonts w:ascii="Century Schoolbook" w:hAnsi="Century Schoolbook"/>
        </w:rPr>
        <w:t>08 80 00 - Glazing</w:t>
      </w:r>
    </w:p>
    <w:p w:rsidR="00E1047C" w:rsidRPr="00696773" w:rsidRDefault="00E1047C" w:rsidP="00E1047C">
      <w:pPr>
        <w:rPr>
          <w:rFonts w:ascii="Century Schoolbook" w:hAnsi="Century Schoolbook"/>
        </w:rPr>
      </w:pPr>
    </w:p>
    <w:p w:rsidR="00E200BA" w:rsidRPr="00696773" w:rsidRDefault="00E200BA" w:rsidP="00E32689">
      <w:pPr>
        <w:pStyle w:val="SpecHeading4A"/>
        <w:numPr>
          <w:ilvl w:val="0"/>
          <w:numId w:val="22"/>
        </w:numPr>
        <w:rPr>
          <w:rFonts w:ascii="Century Schoolbook" w:hAnsi="Century Schoolbook"/>
          <w:sz w:val="20"/>
          <w:szCs w:val="20"/>
        </w:rPr>
      </w:pPr>
      <w:r w:rsidRPr="00696773">
        <w:rPr>
          <w:rFonts w:ascii="Century Schoolbook" w:hAnsi="Century Schoolbook"/>
          <w:sz w:val="20"/>
          <w:szCs w:val="20"/>
        </w:rPr>
        <w:t xml:space="preserve">08 71 00 </w:t>
      </w:r>
      <w:r w:rsidR="003C5CF8" w:rsidRPr="00696773">
        <w:rPr>
          <w:rFonts w:ascii="Century Schoolbook" w:hAnsi="Century Schoolbook"/>
          <w:sz w:val="20"/>
          <w:szCs w:val="20"/>
        </w:rPr>
        <w:t>–</w:t>
      </w:r>
      <w:r w:rsidR="00E1047C" w:rsidRPr="00696773">
        <w:rPr>
          <w:rFonts w:ascii="Century Schoolbook" w:hAnsi="Century Schoolbook"/>
          <w:sz w:val="20"/>
          <w:szCs w:val="20"/>
        </w:rPr>
        <w:t xml:space="preserve"> Door Hardware</w:t>
      </w:r>
    </w:p>
    <w:p w:rsidR="00BE57BA" w:rsidRPr="00696773" w:rsidRDefault="00BE57BA" w:rsidP="00BE57BA">
      <w:pPr>
        <w:rPr>
          <w:rFonts w:ascii="Century Schoolbook" w:hAnsi="Century Schoolbook"/>
        </w:rPr>
      </w:pPr>
    </w:p>
    <w:p w:rsidR="00BE57BA" w:rsidRPr="00696773" w:rsidRDefault="00BE57BA" w:rsidP="00BE57BA">
      <w:pPr>
        <w:pStyle w:val="ListParagraph"/>
        <w:numPr>
          <w:ilvl w:val="0"/>
          <w:numId w:val="22"/>
        </w:numPr>
        <w:rPr>
          <w:rFonts w:ascii="Century Schoolbook" w:hAnsi="Century Schoolbook"/>
        </w:rPr>
      </w:pPr>
      <w:r w:rsidRPr="00696773">
        <w:rPr>
          <w:rFonts w:ascii="Century Schoolbook" w:hAnsi="Century Schoolbook"/>
        </w:rPr>
        <w:t>09 90 00 - Painting and Coating</w:t>
      </w:r>
    </w:p>
    <w:p w:rsidR="00E1047C" w:rsidRPr="00696773" w:rsidRDefault="00E1047C" w:rsidP="00E1047C">
      <w:pPr>
        <w:pStyle w:val="ListParagraph"/>
        <w:rPr>
          <w:rFonts w:ascii="Century Schoolbook" w:hAnsi="Century Schoolbook"/>
        </w:rPr>
      </w:pPr>
    </w:p>
    <w:p w:rsidR="00217007" w:rsidRPr="00696773" w:rsidRDefault="00217007" w:rsidP="00E1047C">
      <w:pPr>
        <w:pStyle w:val="ListParagraph"/>
        <w:rPr>
          <w:rFonts w:ascii="Century Schoolbook" w:hAnsi="Century Schoolbook"/>
        </w:rPr>
      </w:pPr>
    </w:p>
    <w:p w:rsidR="003C5CF8" w:rsidRPr="00696773" w:rsidRDefault="003C5CF8" w:rsidP="00A7364E">
      <w:pPr>
        <w:rPr>
          <w:rFonts w:ascii="Century Schoolbook" w:hAnsi="Century Schoolbook"/>
          <w:sz w:val="20"/>
          <w:szCs w:val="20"/>
        </w:rPr>
      </w:pPr>
    </w:p>
    <w:p w:rsidR="00E200BA" w:rsidRPr="00696773" w:rsidRDefault="00E200BA" w:rsidP="003C5CF8">
      <w:pPr>
        <w:pStyle w:val="SpecHeading311"/>
        <w:rPr>
          <w:rFonts w:ascii="Century Schoolbook" w:hAnsi="Century Schoolbook"/>
        </w:rPr>
      </w:pPr>
      <w:bookmarkStart w:id="0" w:name="OLE_LINK1"/>
      <w:bookmarkStart w:id="1" w:name="OLE_LINK2"/>
      <w:r w:rsidRPr="00696773">
        <w:rPr>
          <w:rFonts w:ascii="Century Schoolbook" w:hAnsi="Century Schoolbook"/>
        </w:rPr>
        <w:t>1.3</w:t>
      </w:r>
      <w:r w:rsidRPr="00696773">
        <w:rPr>
          <w:rFonts w:ascii="Century Schoolbook" w:hAnsi="Century Schoolbook"/>
        </w:rPr>
        <w:tab/>
        <w:t>REFERENCES</w:t>
      </w:r>
    </w:p>
    <w:p w:rsidR="00B1305D" w:rsidRPr="00696773" w:rsidRDefault="00B1305D" w:rsidP="00A7364E">
      <w:pPr>
        <w:rPr>
          <w:rFonts w:ascii="Century Schoolbook" w:hAnsi="Century Schoolbook"/>
        </w:rPr>
      </w:pPr>
    </w:p>
    <w:p w:rsidR="00B1305D" w:rsidRPr="00696773" w:rsidRDefault="00B1305D" w:rsidP="001B748A">
      <w:pPr>
        <w:pStyle w:val="SpecSpecifierNotes0"/>
        <w:ind w:left="835"/>
        <w:rPr>
          <w:rFonts w:ascii="Century Schoolbook" w:hAnsi="Century Schoolbook"/>
          <w:i/>
          <w:sz w:val="16"/>
          <w:szCs w:val="16"/>
        </w:rPr>
      </w:pPr>
      <w:r w:rsidRPr="00696773">
        <w:rPr>
          <w:rFonts w:ascii="Century Schoolbook" w:hAnsi="Century Schoolbook" w:cs="Arial"/>
          <w:i/>
          <w:sz w:val="16"/>
          <w:szCs w:val="16"/>
        </w:rPr>
        <w:t xml:space="preserve">Specifier Notes:  </w:t>
      </w:r>
      <w:r w:rsidR="00FB2963" w:rsidRPr="00696773">
        <w:rPr>
          <w:rFonts w:ascii="Century Schoolbook" w:hAnsi="Century Schoolbook" w:cs="Arial"/>
          <w:i/>
          <w:sz w:val="16"/>
          <w:szCs w:val="16"/>
        </w:rPr>
        <w:t>S</w:t>
      </w:r>
      <w:r w:rsidRPr="00696773">
        <w:rPr>
          <w:rFonts w:ascii="Century Schoolbook" w:hAnsi="Century Schoolbook" w:cs="Arial"/>
          <w:i/>
          <w:sz w:val="16"/>
          <w:szCs w:val="16"/>
        </w:rPr>
        <w:t xml:space="preserve">tandards </w:t>
      </w:r>
      <w:r w:rsidR="00FB2963" w:rsidRPr="00696773">
        <w:rPr>
          <w:rFonts w:ascii="Century Schoolbook" w:hAnsi="Century Schoolbook" w:cs="Arial"/>
          <w:i/>
          <w:sz w:val="16"/>
          <w:szCs w:val="16"/>
        </w:rPr>
        <w:t>listed by reference including revisions by issuing authority.</w:t>
      </w:r>
      <w:r w:rsidRPr="00696773">
        <w:rPr>
          <w:rFonts w:ascii="Century Schoolbook" w:hAnsi="Century Schoolbook" w:cs="Arial"/>
          <w:i/>
          <w:sz w:val="16"/>
          <w:szCs w:val="16"/>
        </w:rPr>
        <w:t xml:space="preserve">  This article does not require compliance with standards, but is merely a listing of those</w:t>
      </w:r>
      <w:r w:rsidR="00AB12AD" w:rsidRPr="00696773">
        <w:rPr>
          <w:rFonts w:ascii="Century Schoolbook" w:hAnsi="Century Schoolbook" w:cs="Arial"/>
          <w:i/>
          <w:sz w:val="16"/>
          <w:szCs w:val="16"/>
        </w:rPr>
        <w:t xml:space="preserve"> that may be</w:t>
      </w:r>
      <w:r w:rsidRPr="00696773">
        <w:rPr>
          <w:rFonts w:ascii="Century Schoolbook" w:hAnsi="Century Schoolbook" w:cs="Arial"/>
          <w:i/>
          <w:sz w:val="16"/>
          <w:szCs w:val="16"/>
        </w:rPr>
        <w:t xml:space="preserve"> used.</w:t>
      </w:r>
    </w:p>
    <w:p w:rsidR="00B1305D" w:rsidRPr="00696773" w:rsidRDefault="00B1305D" w:rsidP="00A7364E">
      <w:pPr>
        <w:rPr>
          <w:rFonts w:ascii="Century Schoolbook" w:hAnsi="Century Schoolbook"/>
          <w:i/>
          <w:sz w:val="16"/>
          <w:szCs w:val="16"/>
        </w:rPr>
      </w:pPr>
    </w:p>
    <w:p w:rsidR="00E200BA" w:rsidRPr="00696773" w:rsidRDefault="00E200BA" w:rsidP="003C5CF8">
      <w:pPr>
        <w:pStyle w:val="SpecHeading4A"/>
        <w:rPr>
          <w:rFonts w:ascii="Century Schoolbook" w:hAnsi="Century Schoolbook"/>
          <w:sz w:val="20"/>
          <w:szCs w:val="20"/>
        </w:rPr>
      </w:pPr>
      <w:r w:rsidRPr="00696773">
        <w:rPr>
          <w:rFonts w:ascii="Century Schoolbook" w:hAnsi="Century Schoolbook"/>
          <w:sz w:val="20"/>
          <w:szCs w:val="20"/>
        </w:rPr>
        <w:t>A.</w:t>
      </w:r>
      <w:r w:rsidRPr="00696773">
        <w:rPr>
          <w:rFonts w:ascii="Century Schoolbook" w:hAnsi="Century Schoolbook"/>
          <w:sz w:val="20"/>
          <w:szCs w:val="20"/>
        </w:rPr>
        <w:tab/>
        <w:t>American</w:t>
      </w:r>
      <w:r w:rsidR="00217007" w:rsidRPr="00696773">
        <w:rPr>
          <w:rFonts w:ascii="Century Schoolbook" w:hAnsi="Century Schoolbook"/>
          <w:sz w:val="20"/>
          <w:szCs w:val="20"/>
        </w:rPr>
        <w:t xml:space="preserve"> Society for Testing and Materials (ASTM)</w:t>
      </w:r>
      <w:r w:rsidRPr="00696773">
        <w:rPr>
          <w:rFonts w:ascii="Century Schoolbook" w:hAnsi="Century Schoolbook"/>
          <w:sz w:val="20"/>
          <w:szCs w:val="20"/>
        </w:rPr>
        <w:t>:</w:t>
      </w:r>
    </w:p>
    <w:p w:rsidR="00DE3AB1" w:rsidRPr="00696773" w:rsidRDefault="00DE3AB1" w:rsidP="00AB12AD">
      <w:pPr>
        <w:ind w:left="1440" w:hanging="720"/>
        <w:rPr>
          <w:rFonts w:ascii="Century Schoolbook" w:hAnsi="Century Schoolbook"/>
          <w:sz w:val="20"/>
          <w:szCs w:val="20"/>
        </w:rPr>
      </w:pPr>
      <w:r w:rsidRPr="00696773">
        <w:rPr>
          <w:rFonts w:ascii="Century Schoolbook" w:hAnsi="Century Schoolbook"/>
          <w:sz w:val="20"/>
          <w:szCs w:val="20"/>
        </w:rPr>
        <w:t xml:space="preserve">1.       </w:t>
      </w:r>
      <w:r w:rsidRPr="00696773">
        <w:rPr>
          <w:rFonts w:ascii="Century Schoolbook" w:hAnsi="Century Schoolbook"/>
          <w:sz w:val="20"/>
          <w:szCs w:val="20"/>
        </w:rPr>
        <w:tab/>
        <w:t xml:space="preserve">ASTM E 90 – </w:t>
      </w:r>
      <w:r w:rsidR="00AB12AD" w:rsidRPr="00696773">
        <w:rPr>
          <w:rFonts w:ascii="Century Schoolbook" w:hAnsi="Century Schoolbook"/>
          <w:sz w:val="20"/>
          <w:szCs w:val="20"/>
        </w:rPr>
        <w:t xml:space="preserve">Standard </w:t>
      </w:r>
      <w:r w:rsidRPr="00696773">
        <w:rPr>
          <w:rFonts w:ascii="Century Schoolbook" w:hAnsi="Century Schoolbook"/>
          <w:sz w:val="20"/>
          <w:szCs w:val="20"/>
        </w:rPr>
        <w:t>Test Method for Laboratory Measurement of Airborne Sound Transmission</w:t>
      </w:r>
      <w:r w:rsidR="00AB12AD" w:rsidRPr="00696773">
        <w:rPr>
          <w:rFonts w:ascii="Century Schoolbook" w:hAnsi="Century Schoolbook"/>
          <w:sz w:val="20"/>
          <w:szCs w:val="20"/>
        </w:rPr>
        <w:t xml:space="preserve"> L</w:t>
      </w:r>
      <w:r w:rsidRPr="00696773">
        <w:rPr>
          <w:rFonts w:ascii="Century Schoolbook" w:hAnsi="Century Schoolbook"/>
          <w:sz w:val="20"/>
          <w:szCs w:val="20"/>
        </w:rPr>
        <w:t>oss of Building Partitions.</w:t>
      </w:r>
    </w:p>
    <w:p w:rsidR="00E200BA" w:rsidRPr="00696773" w:rsidRDefault="00DE3AB1" w:rsidP="00DE3AB1">
      <w:pPr>
        <w:pStyle w:val="SpecHeading51"/>
        <w:ind w:left="1440" w:hanging="720"/>
        <w:rPr>
          <w:rFonts w:ascii="Century Schoolbook" w:hAnsi="Century Schoolbook"/>
          <w:sz w:val="20"/>
          <w:szCs w:val="20"/>
        </w:rPr>
      </w:pPr>
      <w:r w:rsidRPr="00696773">
        <w:rPr>
          <w:rFonts w:ascii="Century Schoolbook" w:hAnsi="Century Schoolbook"/>
          <w:sz w:val="20"/>
          <w:szCs w:val="20"/>
        </w:rPr>
        <w:t xml:space="preserve">2.      </w:t>
      </w:r>
      <w:r w:rsidRPr="00696773">
        <w:rPr>
          <w:rFonts w:ascii="Century Schoolbook" w:hAnsi="Century Schoolbook"/>
          <w:sz w:val="20"/>
          <w:szCs w:val="20"/>
        </w:rPr>
        <w:tab/>
        <w:t xml:space="preserve">ASTM E 283 – Rate of Air Leakage </w:t>
      </w:r>
      <w:proofErr w:type="gramStart"/>
      <w:r w:rsidRPr="00696773">
        <w:rPr>
          <w:rFonts w:ascii="Century Schoolbook" w:hAnsi="Century Schoolbook"/>
          <w:sz w:val="20"/>
          <w:szCs w:val="20"/>
        </w:rPr>
        <w:t>Through</w:t>
      </w:r>
      <w:proofErr w:type="gramEnd"/>
      <w:r w:rsidRPr="00696773">
        <w:rPr>
          <w:rFonts w:ascii="Century Schoolbook" w:hAnsi="Century Schoolbook"/>
          <w:sz w:val="20"/>
          <w:szCs w:val="20"/>
        </w:rPr>
        <w:t xml:space="preserve"> Exterior Windows, Curtain Walls and Doors Under Specified Pressure Difference Across the Specimen.</w:t>
      </w:r>
    </w:p>
    <w:p w:rsidR="00DE3AB1" w:rsidRPr="00696773" w:rsidRDefault="00DE3AB1" w:rsidP="00DE3AB1">
      <w:pPr>
        <w:ind w:left="1440" w:hanging="720"/>
        <w:rPr>
          <w:rFonts w:ascii="Century Schoolbook" w:hAnsi="Century Schoolbook"/>
          <w:sz w:val="20"/>
          <w:szCs w:val="20"/>
        </w:rPr>
      </w:pPr>
      <w:r w:rsidRPr="00696773">
        <w:rPr>
          <w:rFonts w:ascii="Century Schoolbook" w:hAnsi="Century Schoolbook"/>
          <w:sz w:val="20"/>
          <w:szCs w:val="20"/>
        </w:rPr>
        <w:t>3.</w:t>
      </w:r>
      <w:r w:rsidRPr="00696773">
        <w:rPr>
          <w:rFonts w:ascii="Century Schoolbook" w:hAnsi="Century Schoolbook"/>
          <w:sz w:val="20"/>
          <w:szCs w:val="20"/>
        </w:rPr>
        <w:tab/>
        <w:t>ASTM E 330 – Structural Performance of Exterior Windows, Doors, Skylights and Curtain Walls by Uniform Static Air Pressure Difference.</w:t>
      </w:r>
    </w:p>
    <w:p w:rsidR="007C66A9" w:rsidRPr="00696773" w:rsidRDefault="00DE3AB1" w:rsidP="00DE3AB1">
      <w:pPr>
        <w:ind w:left="1440" w:hanging="720"/>
        <w:rPr>
          <w:rFonts w:ascii="Century Schoolbook" w:hAnsi="Century Schoolbook"/>
          <w:sz w:val="20"/>
          <w:szCs w:val="20"/>
        </w:rPr>
      </w:pPr>
      <w:r w:rsidRPr="00696773">
        <w:rPr>
          <w:rFonts w:ascii="Century Schoolbook" w:hAnsi="Century Schoolbook"/>
          <w:sz w:val="20"/>
          <w:szCs w:val="20"/>
        </w:rPr>
        <w:t>4.</w:t>
      </w:r>
      <w:r w:rsidRPr="00696773">
        <w:rPr>
          <w:rFonts w:ascii="Century Schoolbook" w:hAnsi="Century Schoolbook"/>
          <w:sz w:val="20"/>
          <w:szCs w:val="20"/>
        </w:rPr>
        <w:tab/>
        <w:t>ASTM E 331 – Water Penetration of Exterior Windows, Skylights, Doors, and Curtain Walls by Uniform Static Air Pressure Difference.</w:t>
      </w:r>
    </w:p>
    <w:p w:rsidR="00AB12AD" w:rsidRPr="00696773" w:rsidRDefault="00AB12AD" w:rsidP="00DE3AB1">
      <w:pPr>
        <w:ind w:left="1440" w:hanging="720"/>
        <w:rPr>
          <w:rFonts w:ascii="Century Schoolbook" w:hAnsi="Century Schoolbook"/>
          <w:sz w:val="20"/>
          <w:szCs w:val="20"/>
        </w:rPr>
      </w:pPr>
      <w:r w:rsidRPr="00696773">
        <w:rPr>
          <w:rFonts w:ascii="Century Schoolbook" w:hAnsi="Century Schoolbook"/>
          <w:sz w:val="20"/>
          <w:szCs w:val="20"/>
        </w:rPr>
        <w:t>5.</w:t>
      </w:r>
      <w:r w:rsidRPr="00696773">
        <w:rPr>
          <w:rFonts w:ascii="Century Schoolbook" w:hAnsi="Century Schoolbook"/>
          <w:sz w:val="20"/>
          <w:szCs w:val="20"/>
        </w:rPr>
        <w:tab/>
        <w:t>ASTM E 413 – Classification for Rating Sound Insulation (STC)</w:t>
      </w:r>
      <w:r w:rsidR="000D0AD8" w:rsidRPr="00696773">
        <w:rPr>
          <w:rFonts w:ascii="Century Schoolbook" w:hAnsi="Century Schoolbook"/>
          <w:sz w:val="20"/>
          <w:szCs w:val="20"/>
        </w:rPr>
        <w:t>.</w:t>
      </w:r>
    </w:p>
    <w:p w:rsidR="007C66A9" w:rsidRPr="00696773" w:rsidRDefault="00AB12AD" w:rsidP="00DE3AB1">
      <w:pPr>
        <w:ind w:left="1440" w:hanging="720"/>
        <w:rPr>
          <w:rFonts w:ascii="Century Schoolbook" w:hAnsi="Century Schoolbook"/>
          <w:sz w:val="20"/>
          <w:szCs w:val="20"/>
        </w:rPr>
      </w:pPr>
      <w:r w:rsidRPr="00696773">
        <w:rPr>
          <w:rFonts w:ascii="Century Schoolbook" w:hAnsi="Century Schoolbook"/>
          <w:sz w:val="20"/>
          <w:szCs w:val="20"/>
        </w:rPr>
        <w:t>6</w:t>
      </w:r>
      <w:r w:rsidR="007C66A9" w:rsidRPr="00696773">
        <w:rPr>
          <w:rFonts w:ascii="Century Schoolbook" w:hAnsi="Century Schoolbook"/>
          <w:sz w:val="20"/>
          <w:szCs w:val="20"/>
        </w:rPr>
        <w:t>.</w:t>
      </w:r>
      <w:r w:rsidR="007C66A9" w:rsidRPr="00696773">
        <w:rPr>
          <w:rFonts w:ascii="Century Schoolbook" w:hAnsi="Century Schoolbook"/>
          <w:sz w:val="20"/>
          <w:szCs w:val="20"/>
        </w:rPr>
        <w:tab/>
        <w:t>ASTM E 547 – Standard Test Method for Water Penetration of Exterior Windows, Skylights, Doors, and Curtain Walls by Cyclic Static Air Pressure Difference.</w:t>
      </w:r>
    </w:p>
    <w:p w:rsidR="00330610" w:rsidRPr="00696773" w:rsidRDefault="00AB12AD" w:rsidP="00330610">
      <w:pPr>
        <w:ind w:left="1260" w:hanging="540"/>
        <w:rPr>
          <w:rFonts w:ascii="Century Schoolbook" w:hAnsi="Century Schoolbook"/>
          <w:sz w:val="20"/>
          <w:szCs w:val="20"/>
        </w:rPr>
      </w:pPr>
      <w:r w:rsidRPr="00696773">
        <w:rPr>
          <w:rFonts w:ascii="Century Schoolbook" w:hAnsi="Century Schoolbook"/>
          <w:sz w:val="20"/>
          <w:szCs w:val="20"/>
        </w:rPr>
        <w:t>7</w:t>
      </w:r>
      <w:r w:rsidR="00330610" w:rsidRPr="00696773">
        <w:rPr>
          <w:rFonts w:ascii="Century Schoolbook" w:hAnsi="Century Schoolbook"/>
          <w:sz w:val="20"/>
          <w:szCs w:val="20"/>
        </w:rPr>
        <w:t>.</w:t>
      </w:r>
      <w:r w:rsidR="00330610" w:rsidRPr="00696773">
        <w:rPr>
          <w:rFonts w:ascii="Century Schoolbook" w:hAnsi="Century Schoolbook"/>
          <w:sz w:val="20"/>
          <w:szCs w:val="20"/>
        </w:rPr>
        <w:tab/>
      </w:r>
      <w:r w:rsidR="00330610" w:rsidRPr="00696773">
        <w:rPr>
          <w:rFonts w:ascii="Century Schoolbook" w:hAnsi="Century Schoolbook"/>
          <w:sz w:val="20"/>
          <w:szCs w:val="20"/>
        </w:rPr>
        <w:tab/>
        <w:t>ASTM E 1300 – Standard Practice for Determining Load Resistance of Glass in Buildings.</w:t>
      </w:r>
    </w:p>
    <w:p w:rsidR="00AB12AD" w:rsidRPr="00696773" w:rsidRDefault="00AB12AD" w:rsidP="00AB12AD">
      <w:pPr>
        <w:ind w:left="1440" w:hanging="720"/>
        <w:rPr>
          <w:rFonts w:ascii="Century Schoolbook" w:hAnsi="Century Schoolbook" w:cs="Arial"/>
          <w:sz w:val="20"/>
          <w:szCs w:val="20"/>
          <w:lang w:val="en"/>
        </w:rPr>
      </w:pPr>
      <w:r w:rsidRPr="00696773">
        <w:rPr>
          <w:rFonts w:ascii="Century Schoolbook" w:hAnsi="Century Schoolbook"/>
          <w:sz w:val="20"/>
          <w:szCs w:val="20"/>
        </w:rPr>
        <w:t>8.</w:t>
      </w:r>
      <w:r w:rsidRPr="00696773">
        <w:rPr>
          <w:rFonts w:ascii="Century Schoolbook" w:hAnsi="Century Schoolbook"/>
          <w:sz w:val="20"/>
          <w:szCs w:val="20"/>
          <w:lang w:val="en"/>
        </w:rPr>
        <w:tab/>
      </w:r>
      <w:r w:rsidRPr="00696773">
        <w:rPr>
          <w:rFonts w:ascii="Century Schoolbook" w:hAnsi="Century Schoolbook" w:cs="Arial"/>
          <w:sz w:val="20"/>
          <w:szCs w:val="20"/>
          <w:lang w:val="en"/>
        </w:rPr>
        <w:t>ASTM E 1332 – Standard Classification for Determination of Outdoor-Indoor Transmission Class</w:t>
      </w:r>
      <w:r w:rsidR="000D0AD8" w:rsidRPr="00696773">
        <w:rPr>
          <w:rFonts w:ascii="Century Schoolbook" w:hAnsi="Century Schoolbook" w:cs="Arial"/>
          <w:sz w:val="20"/>
          <w:szCs w:val="20"/>
          <w:lang w:val="en"/>
        </w:rPr>
        <w:t>.</w:t>
      </w:r>
      <w:r w:rsidRPr="00696773">
        <w:rPr>
          <w:rFonts w:ascii="Century Schoolbook" w:hAnsi="Century Schoolbook"/>
          <w:sz w:val="20"/>
          <w:szCs w:val="20"/>
          <w:lang w:val="en"/>
        </w:rPr>
        <w:t xml:space="preserve"> </w:t>
      </w:r>
    </w:p>
    <w:p w:rsidR="00DE3AB1" w:rsidRPr="00696773" w:rsidRDefault="00AB12AD" w:rsidP="00DE3AB1">
      <w:pPr>
        <w:ind w:left="1440" w:hanging="720"/>
        <w:rPr>
          <w:rFonts w:ascii="Century Schoolbook" w:hAnsi="Century Schoolbook"/>
          <w:sz w:val="20"/>
          <w:szCs w:val="20"/>
        </w:rPr>
      </w:pPr>
      <w:r w:rsidRPr="00696773">
        <w:rPr>
          <w:rFonts w:ascii="Century Schoolbook" w:hAnsi="Century Schoolbook"/>
          <w:sz w:val="20"/>
          <w:szCs w:val="20"/>
        </w:rPr>
        <w:t>9</w:t>
      </w:r>
      <w:r w:rsidR="00330610" w:rsidRPr="00696773">
        <w:rPr>
          <w:rFonts w:ascii="Century Schoolbook" w:hAnsi="Century Schoolbook"/>
          <w:sz w:val="20"/>
          <w:szCs w:val="20"/>
        </w:rPr>
        <w:t>.</w:t>
      </w:r>
      <w:r w:rsidR="007C66A9" w:rsidRPr="00696773">
        <w:rPr>
          <w:rFonts w:ascii="Century Schoolbook" w:hAnsi="Century Schoolbook"/>
          <w:sz w:val="20"/>
          <w:szCs w:val="20"/>
        </w:rPr>
        <w:tab/>
        <w:t>ASTM E 1886 – Standard Test Method for Performance of Exterior Windows, Curtain Walls, Doors, and Impact Protective Systems Impacted by Missiles and Exposed to Cyclic Pressure Differentials</w:t>
      </w:r>
      <w:r w:rsidR="00330610" w:rsidRPr="00696773">
        <w:rPr>
          <w:rFonts w:ascii="Century Schoolbook" w:hAnsi="Century Schoolbook"/>
          <w:sz w:val="20"/>
          <w:szCs w:val="20"/>
        </w:rPr>
        <w:t>.</w:t>
      </w:r>
      <w:r w:rsidR="00DE3AB1" w:rsidRPr="00696773">
        <w:rPr>
          <w:rFonts w:ascii="Century Schoolbook" w:hAnsi="Century Schoolbook"/>
          <w:sz w:val="20"/>
          <w:szCs w:val="20"/>
        </w:rPr>
        <w:tab/>
      </w:r>
    </w:p>
    <w:p w:rsidR="007C66A9" w:rsidRPr="00696773" w:rsidRDefault="00AB12AD" w:rsidP="00DE3AB1">
      <w:pPr>
        <w:ind w:left="1440" w:hanging="720"/>
        <w:rPr>
          <w:rFonts w:ascii="Century Schoolbook" w:hAnsi="Century Schoolbook"/>
          <w:sz w:val="20"/>
          <w:szCs w:val="20"/>
        </w:rPr>
      </w:pPr>
      <w:r w:rsidRPr="00696773">
        <w:rPr>
          <w:rFonts w:ascii="Century Schoolbook" w:hAnsi="Century Schoolbook"/>
          <w:sz w:val="20"/>
          <w:szCs w:val="20"/>
        </w:rPr>
        <w:t>10.</w:t>
      </w:r>
      <w:r w:rsidRPr="00696773">
        <w:rPr>
          <w:rFonts w:ascii="Century Schoolbook" w:hAnsi="Century Schoolbook"/>
          <w:sz w:val="20"/>
          <w:szCs w:val="20"/>
        </w:rPr>
        <w:tab/>
        <w:t>ASTM E 199</w:t>
      </w:r>
      <w:r w:rsidR="007C66A9" w:rsidRPr="00696773">
        <w:rPr>
          <w:rFonts w:ascii="Century Schoolbook" w:hAnsi="Century Schoolbook"/>
          <w:sz w:val="20"/>
          <w:szCs w:val="20"/>
        </w:rPr>
        <w:t xml:space="preserve">6 – Standard Specification for Performance of Exterior Windows, Curtain Walls, Doors, and Impact Protective </w:t>
      </w:r>
      <w:r w:rsidR="00593B0B" w:rsidRPr="00696773">
        <w:rPr>
          <w:rFonts w:ascii="Century Schoolbook" w:hAnsi="Century Schoolbook"/>
          <w:sz w:val="20"/>
          <w:szCs w:val="20"/>
        </w:rPr>
        <w:t>Systems Impacted by Windborne Debris in Hurricanes</w:t>
      </w:r>
      <w:r w:rsidR="00330610" w:rsidRPr="00696773">
        <w:rPr>
          <w:rFonts w:ascii="Century Schoolbook" w:hAnsi="Century Schoolbook"/>
          <w:sz w:val="20"/>
          <w:szCs w:val="20"/>
        </w:rPr>
        <w:t>.</w:t>
      </w:r>
    </w:p>
    <w:p w:rsidR="00AB12AD" w:rsidRPr="00696773" w:rsidRDefault="00C30F1C" w:rsidP="00DE3AB1">
      <w:pPr>
        <w:ind w:left="1440" w:hanging="720"/>
        <w:rPr>
          <w:rFonts w:ascii="Century Schoolbook" w:hAnsi="Century Schoolbook"/>
          <w:sz w:val="20"/>
          <w:szCs w:val="20"/>
        </w:rPr>
      </w:pPr>
      <w:r w:rsidRPr="00696773">
        <w:rPr>
          <w:rFonts w:ascii="Century Schoolbook" w:hAnsi="Century Schoolbook"/>
          <w:sz w:val="20"/>
          <w:szCs w:val="20"/>
        </w:rPr>
        <w:t>11</w:t>
      </w:r>
      <w:r w:rsidR="00AB12AD" w:rsidRPr="00696773">
        <w:rPr>
          <w:rFonts w:ascii="Century Schoolbook" w:hAnsi="Century Schoolbook"/>
          <w:sz w:val="20"/>
          <w:szCs w:val="20"/>
        </w:rPr>
        <w:t>.</w:t>
      </w:r>
      <w:r w:rsidR="00AB12AD" w:rsidRPr="00696773">
        <w:rPr>
          <w:rFonts w:ascii="Century Schoolbook" w:hAnsi="Century Schoolbook"/>
          <w:sz w:val="20"/>
          <w:szCs w:val="20"/>
        </w:rPr>
        <w:tab/>
        <w:t>ASTM E 2235 – Standard Test Method for Determination of Decay Rates for Use in Sound Insulation Test Methods</w:t>
      </w:r>
      <w:r w:rsidR="000D0AD8" w:rsidRPr="00696773">
        <w:rPr>
          <w:rFonts w:ascii="Century Schoolbook" w:hAnsi="Century Schoolbook"/>
          <w:sz w:val="20"/>
          <w:szCs w:val="20"/>
        </w:rPr>
        <w:t>.</w:t>
      </w:r>
    </w:p>
    <w:p w:rsidR="00E200BA" w:rsidRPr="00696773" w:rsidRDefault="00E200BA" w:rsidP="00A7364E">
      <w:pPr>
        <w:rPr>
          <w:rFonts w:ascii="Century Schoolbook" w:hAnsi="Century Schoolbook"/>
          <w:sz w:val="20"/>
          <w:szCs w:val="20"/>
        </w:rPr>
      </w:pPr>
    </w:p>
    <w:p w:rsidR="00E200BA" w:rsidRPr="00696773" w:rsidRDefault="00330610" w:rsidP="00FB2963">
      <w:pPr>
        <w:pStyle w:val="SpecHeading4A"/>
        <w:rPr>
          <w:rFonts w:ascii="Century Schoolbook" w:hAnsi="Century Schoolbook"/>
          <w:sz w:val="20"/>
          <w:szCs w:val="20"/>
        </w:rPr>
      </w:pPr>
      <w:r w:rsidRPr="00696773">
        <w:rPr>
          <w:rFonts w:ascii="Century Schoolbook" w:hAnsi="Century Schoolbook"/>
          <w:sz w:val="20"/>
          <w:szCs w:val="20"/>
        </w:rPr>
        <w:t>B.</w:t>
      </w:r>
      <w:r w:rsidRPr="00696773">
        <w:rPr>
          <w:rFonts w:ascii="Century Schoolbook" w:hAnsi="Century Schoolbook"/>
          <w:sz w:val="20"/>
          <w:szCs w:val="20"/>
        </w:rPr>
        <w:tab/>
        <w:t>California Reference Standard Code</w:t>
      </w:r>
      <w:r w:rsidR="00FB2963" w:rsidRPr="00696773">
        <w:rPr>
          <w:rFonts w:ascii="Century Schoolbook" w:hAnsi="Century Schoolbook"/>
          <w:sz w:val="20"/>
          <w:szCs w:val="20"/>
        </w:rPr>
        <w:t>:</w:t>
      </w:r>
    </w:p>
    <w:p w:rsidR="00DB7009" w:rsidRPr="00696773" w:rsidRDefault="00FB2963" w:rsidP="00DB7009">
      <w:pPr>
        <w:pStyle w:val="SpecHeading51"/>
        <w:rPr>
          <w:rFonts w:ascii="Century Schoolbook" w:hAnsi="Century Schoolbook"/>
          <w:sz w:val="20"/>
          <w:szCs w:val="20"/>
        </w:rPr>
      </w:pPr>
      <w:r w:rsidRPr="00696773">
        <w:rPr>
          <w:rFonts w:ascii="Century Schoolbook" w:hAnsi="Century Schoolbook"/>
          <w:sz w:val="20"/>
          <w:szCs w:val="20"/>
        </w:rPr>
        <w:t>1</w:t>
      </w:r>
      <w:r w:rsidR="00DB7009" w:rsidRPr="00696773">
        <w:rPr>
          <w:rFonts w:ascii="Century Schoolbook" w:hAnsi="Century Schoolbook"/>
          <w:sz w:val="20"/>
          <w:szCs w:val="20"/>
        </w:rPr>
        <w:t>.</w:t>
      </w:r>
      <w:r w:rsidR="00DB7009" w:rsidRPr="00696773">
        <w:rPr>
          <w:rFonts w:ascii="Century Schoolbook" w:hAnsi="Century Schoolbook"/>
          <w:sz w:val="20"/>
          <w:szCs w:val="20"/>
        </w:rPr>
        <w:tab/>
      </w:r>
      <w:r w:rsidR="00330610" w:rsidRPr="00696773">
        <w:rPr>
          <w:rFonts w:ascii="Century Schoolbook" w:hAnsi="Century Schoolbook"/>
          <w:sz w:val="20"/>
          <w:szCs w:val="20"/>
        </w:rPr>
        <w:tab/>
        <w:t>CA SFM 12-7A-1 – Materials and Construction Methods for Exterior Wildfire Exposure.</w:t>
      </w:r>
    </w:p>
    <w:p w:rsidR="000D0AD8" w:rsidRPr="00696773" w:rsidRDefault="000D0AD8" w:rsidP="000D0AD8">
      <w:pPr>
        <w:rPr>
          <w:rFonts w:ascii="Century Schoolbook" w:hAnsi="Century Schoolbook"/>
          <w:sz w:val="20"/>
          <w:szCs w:val="20"/>
        </w:rPr>
      </w:pPr>
      <w:r w:rsidRPr="00696773">
        <w:rPr>
          <w:rFonts w:ascii="Century Schoolbook" w:hAnsi="Century Schoolbook"/>
          <w:sz w:val="20"/>
          <w:szCs w:val="20"/>
        </w:rPr>
        <w:t xml:space="preserve">   C.</w:t>
      </w:r>
      <w:r w:rsidRPr="00696773">
        <w:rPr>
          <w:rFonts w:ascii="Century Schoolbook" w:hAnsi="Century Schoolbook"/>
          <w:sz w:val="20"/>
          <w:szCs w:val="20"/>
        </w:rPr>
        <w:tab/>
        <w:t>Canadian Standard</w:t>
      </w:r>
      <w:r w:rsidR="00E0405E" w:rsidRPr="00696773">
        <w:rPr>
          <w:rFonts w:ascii="Century Schoolbook" w:hAnsi="Century Schoolbook"/>
          <w:sz w:val="20"/>
          <w:szCs w:val="20"/>
        </w:rPr>
        <w:t>:</w:t>
      </w:r>
    </w:p>
    <w:p w:rsidR="000D0AD8" w:rsidRPr="00696773" w:rsidRDefault="000D0AD8" w:rsidP="000D0AD8">
      <w:pPr>
        <w:rPr>
          <w:rFonts w:ascii="Century Schoolbook" w:hAnsi="Century Schoolbook"/>
          <w:sz w:val="20"/>
          <w:szCs w:val="20"/>
        </w:rPr>
      </w:pPr>
      <w:r w:rsidRPr="00696773">
        <w:rPr>
          <w:rFonts w:ascii="Century Schoolbook" w:hAnsi="Century Schoolbook"/>
          <w:sz w:val="20"/>
          <w:szCs w:val="20"/>
        </w:rPr>
        <w:tab/>
        <w:t>1.</w:t>
      </w:r>
      <w:r w:rsidRPr="00696773">
        <w:rPr>
          <w:rFonts w:ascii="Century Schoolbook" w:hAnsi="Century Schoolbook"/>
          <w:sz w:val="20"/>
          <w:szCs w:val="20"/>
        </w:rPr>
        <w:tab/>
        <w:t>CAN4-S104</w:t>
      </w:r>
      <w:r w:rsidR="00E0405E" w:rsidRPr="00696773">
        <w:rPr>
          <w:rFonts w:ascii="Century Schoolbook" w:hAnsi="Century Schoolbook"/>
          <w:sz w:val="20"/>
          <w:szCs w:val="20"/>
        </w:rPr>
        <w:t xml:space="preserve"> – Standard Method for Fire Tests of Door Assemblies.</w:t>
      </w:r>
    </w:p>
    <w:p w:rsidR="00E0405E" w:rsidRPr="00696773" w:rsidRDefault="00E0405E" w:rsidP="000D0AD8">
      <w:pPr>
        <w:rPr>
          <w:rFonts w:ascii="Century Schoolbook" w:hAnsi="Century Schoolbook"/>
          <w:sz w:val="20"/>
          <w:szCs w:val="20"/>
        </w:rPr>
      </w:pPr>
    </w:p>
    <w:p w:rsidR="00E0405E" w:rsidRPr="00696773" w:rsidRDefault="00E0405E" w:rsidP="000D0AD8">
      <w:pPr>
        <w:rPr>
          <w:rFonts w:ascii="Century Schoolbook" w:hAnsi="Century Schoolbook"/>
          <w:sz w:val="20"/>
          <w:szCs w:val="20"/>
        </w:rPr>
      </w:pPr>
      <w:r w:rsidRPr="00696773">
        <w:rPr>
          <w:rFonts w:ascii="Century Schoolbook" w:hAnsi="Century Schoolbook"/>
          <w:sz w:val="20"/>
          <w:szCs w:val="20"/>
        </w:rPr>
        <w:t xml:space="preserve">   D.</w:t>
      </w:r>
      <w:r w:rsidRPr="00696773">
        <w:rPr>
          <w:rFonts w:ascii="Century Schoolbook" w:hAnsi="Century Schoolbook"/>
          <w:sz w:val="20"/>
          <w:szCs w:val="20"/>
        </w:rPr>
        <w:tab/>
        <w:t>Environmental Protection Agency and Department of Energy:</w:t>
      </w:r>
    </w:p>
    <w:p w:rsidR="00E0405E" w:rsidRPr="00696773" w:rsidRDefault="00E0405E" w:rsidP="00E0405E">
      <w:pPr>
        <w:ind w:left="1440" w:hanging="720"/>
        <w:rPr>
          <w:rFonts w:ascii="Century Schoolbook" w:hAnsi="Century Schoolbook"/>
          <w:sz w:val="20"/>
          <w:szCs w:val="20"/>
        </w:rPr>
      </w:pPr>
      <w:r w:rsidRPr="00696773">
        <w:rPr>
          <w:rFonts w:ascii="Century Schoolbook" w:hAnsi="Century Schoolbook"/>
          <w:sz w:val="20"/>
          <w:szCs w:val="20"/>
        </w:rPr>
        <w:t>1.</w:t>
      </w:r>
      <w:r w:rsidRPr="00696773">
        <w:rPr>
          <w:rFonts w:ascii="Century Schoolbook" w:hAnsi="Century Schoolbook"/>
          <w:sz w:val="20"/>
          <w:szCs w:val="20"/>
        </w:rPr>
        <w:tab/>
        <w:t>Energy Star Program Requirements Product Specification for Residential Windows, Doors, and Skylights.</w:t>
      </w:r>
    </w:p>
    <w:p w:rsidR="00E200BA" w:rsidRPr="00696773" w:rsidRDefault="00E200BA" w:rsidP="00A7364E">
      <w:pPr>
        <w:rPr>
          <w:rFonts w:ascii="Century Schoolbook" w:hAnsi="Century Schoolbook"/>
          <w:sz w:val="20"/>
          <w:szCs w:val="20"/>
        </w:rPr>
      </w:pPr>
    </w:p>
    <w:p w:rsidR="00E200BA" w:rsidRPr="00696773" w:rsidRDefault="004915EC" w:rsidP="007A4046">
      <w:pPr>
        <w:pStyle w:val="SpecHeading4A"/>
        <w:rPr>
          <w:rFonts w:ascii="Century Schoolbook" w:hAnsi="Century Schoolbook"/>
          <w:sz w:val="20"/>
          <w:szCs w:val="20"/>
        </w:rPr>
      </w:pPr>
      <w:r w:rsidRPr="00696773">
        <w:rPr>
          <w:rFonts w:ascii="Century Schoolbook" w:hAnsi="Century Schoolbook"/>
          <w:sz w:val="20"/>
          <w:szCs w:val="20"/>
        </w:rPr>
        <w:t>E</w:t>
      </w:r>
      <w:r w:rsidR="00E200BA" w:rsidRPr="00696773">
        <w:rPr>
          <w:rFonts w:ascii="Century Schoolbook" w:hAnsi="Century Schoolbook"/>
          <w:sz w:val="20"/>
          <w:szCs w:val="20"/>
        </w:rPr>
        <w:t>.</w:t>
      </w:r>
      <w:r w:rsidR="00E200BA" w:rsidRPr="00696773">
        <w:rPr>
          <w:rFonts w:ascii="Century Schoolbook" w:hAnsi="Century Schoolbook"/>
          <w:sz w:val="20"/>
          <w:szCs w:val="20"/>
        </w:rPr>
        <w:tab/>
      </w:r>
      <w:r w:rsidR="00330610" w:rsidRPr="00696773">
        <w:rPr>
          <w:rFonts w:ascii="Century Schoolbook" w:hAnsi="Century Schoolbook"/>
          <w:sz w:val="20"/>
          <w:szCs w:val="20"/>
        </w:rPr>
        <w:t xml:space="preserve">Code of Federal </w:t>
      </w:r>
      <w:r w:rsidR="00C30F1C" w:rsidRPr="00696773">
        <w:rPr>
          <w:rFonts w:ascii="Century Schoolbook" w:hAnsi="Century Schoolbook"/>
          <w:sz w:val="20"/>
          <w:szCs w:val="20"/>
        </w:rPr>
        <w:t>Regulations:</w:t>
      </w:r>
    </w:p>
    <w:bookmarkEnd w:id="0"/>
    <w:bookmarkEnd w:id="1"/>
    <w:p w:rsidR="00A00C8E" w:rsidRPr="00696773" w:rsidRDefault="00A00C8E" w:rsidP="00C91908">
      <w:pPr>
        <w:pStyle w:val="SpecHeading51"/>
        <w:rPr>
          <w:rFonts w:ascii="Century Schoolbook" w:hAnsi="Century Schoolbook"/>
          <w:sz w:val="20"/>
          <w:szCs w:val="20"/>
        </w:rPr>
      </w:pPr>
      <w:r w:rsidRPr="00696773">
        <w:rPr>
          <w:rFonts w:ascii="Century Schoolbook" w:hAnsi="Century Schoolbook"/>
          <w:sz w:val="20"/>
          <w:szCs w:val="20"/>
        </w:rPr>
        <w:t>1.</w:t>
      </w:r>
      <w:r w:rsidRPr="00696773">
        <w:rPr>
          <w:rFonts w:ascii="Century Schoolbook" w:hAnsi="Century Schoolbook"/>
          <w:sz w:val="20"/>
          <w:szCs w:val="20"/>
        </w:rPr>
        <w:tab/>
      </w:r>
      <w:r w:rsidR="00330610" w:rsidRPr="00696773">
        <w:rPr>
          <w:rFonts w:ascii="Century Schoolbook" w:hAnsi="Century Schoolbook"/>
          <w:sz w:val="20"/>
          <w:szCs w:val="20"/>
        </w:rPr>
        <w:t>CFR 1201 Part 2 – Safety Standard for Architectural Glazing Materials</w:t>
      </w:r>
      <w:r w:rsidRPr="00696773">
        <w:rPr>
          <w:rFonts w:ascii="Century Schoolbook" w:hAnsi="Century Schoolbook"/>
          <w:sz w:val="20"/>
          <w:szCs w:val="20"/>
        </w:rPr>
        <w:t>.</w:t>
      </w:r>
    </w:p>
    <w:p w:rsidR="002A5FFA" w:rsidRPr="00696773" w:rsidRDefault="002A5FFA" w:rsidP="00075723">
      <w:pPr>
        <w:pStyle w:val="SpecHeading51"/>
        <w:ind w:left="0" w:firstLine="0"/>
        <w:rPr>
          <w:rFonts w:ascii="Century Schoolbook" w:hAnsi="Century Schoolbook"/>
          <w:sz w:val="20"/>
          <w:szCs w:val="20"/>
        </w:rPr>
      </w:pPr>
    </w:p>
    <w:p w:rsidR="00075723" w:rsidRPr="00696773" w:rsidRDefault="004915EC" w:rsidP="00075723">
      <w:pPr>
        <w:rPr>
          <w:rFonts w:ascii="Century Schoolbook" w:hAnsi="Century Schoolbook"/>
          <w:sz w:val="20"/>
          <w:szCs w:val="20"/>
        </w:rPr>
      </w:pPr>
      <w:r w:rsidRPr="00696773">
        <w:rPr>
          <w:rFonts w:ascii="Century Schoolbook" w:hAnsi="Century Schoolbook"/>
          <w:sz w:val="20"/>
          <w:szCs w:val="20"/>
        </w:rPr>
        <w:t xml:space="preserve">   F</w:t>
      </w:r>
      <w:r w:rsidR="00075723" w:rsidRPr="00696773">
        <w:rPr>
          <w:rFonts w:ascii="Century Schoolbook" w:hAnsi="Century Schoolbook"/>
          <w:sz w:val="20"/>
          <w:szCs w:val="20"/>
        </w:rPr>
        <w:t>.</w:t>
      </w:r>
      <w:r w:rsidR="00075723" w:rsidRPr="00696773">
        <w:rPr>
          <w:rFonts w:ascii="Century Schoolbook" w:hAnsi="Century Schoolbook"/>
          <w:sz w:val="20"/>
          <w:szCs w:val="20"/>
        </w:rPr>
        <w:tab/>
        <w:t xml:space="preserve">Florida </w:t>
      </w:r>
      <w:r w:rsidR="00C30F1C" w:rsidRPr="00696773">
        <w:rPr>
          <w:rFonts w:ascii="Century Schoolbook" w:hAnsi="Century Schoolbook"/>
          <w:sz w:val="20"/>
          <w:szCs w:val="20"/>
        </w:rPr>
        <w:t>High Velocity Hurricane Zone (HVHZ</w:t>
      </w:r>
      <w:r w:rsidR="000D0AD8" w:rsidRPr="00696773">
        <w:rPr>
          <w:rFonts w:ascii="Century Schoolbook" w:hAnsi="Century Schoolbook"/>
          <w:sz w:val="20"/>
          <w:szCs w:val="20"/>
        </w:rPr>
        <w:t>) Testing</w:t>
      </w:r>
      <w:r w:rsidR="00075723" w:rsidRPr="00696773">
        <w:rPr>
          <w:rFonts w:ascii="Century Schoolbook" w:hAnsi="Century Schoolbook"/>
          <w:sz w:val="20"/>
          <w:szCs w:val="20"/>
        </w:rPr>
        <w:t xml:space="preserve"> Application Standard</w:t>
      </w:r>
      <w:r w:rsidR="00C30F1C" w:rsidRPr="00696773">
        <w:rPr>
          <w:rFonts w:ascii="Century Schoolbook" w:hAnsi="Century Schoolbook"/>
          <w:sz w:val="20"/>
          <w:szCs w:val="20"/>
        </w:rPr>
        <w:t>s</w:t>
      </w:r>
      <w:r w:rsidR="00ED0A48" w:rsidRPr="00696773">
        <w:rPr>
          <w:rFonts w:ascii="Century Schoolbook" w:hAnsi="Century Schoolbook"/>
          <w:sz w:val="20"/>
          <w:szCs w:val="20"/>
        </w:rPr>
        <w:t>:</w:t>
      </w:r>
    </w:p>
    <w:p w:rsidR="00075723" w:rsidRPr="00696773" w:rsidRDefault="00075723" w:rsidP="00075723">
      <w:pPr>
        <w:rPr>
          <w:rFonts w:ascii="Century Schoolbook" w:hAnsi="Century Schoolbook"/>
          <w:sz w:val="20"/>
          <w:szCs w:val="20"/>
        </w:rPr>
      </w:pPr>
      <w:r w:rsidRPr="00696773">
        <w:rPr>
          <w:rFonts w:ascii="Century Schoolbook" w:hAnsi="Century Schoolbook"/>
          <w:sz w:val="20"/>
          <w:szCs w:val="20"/>
        </w:rPr>
        <w:tab/>
        <w:t>1.</w:t>
      </w:r>
      <w:r w:rsidRPr="00696773">
        <w:rPr>
          <w:rFonts w:ascii="Century Schoolbook" w:hAnsi="Century Schoolbook"/>
          <w:sz w:val="20"/>
          <w:szCs w:val="20"/>
        </w:rPr>
        <w:tab/>
        <w:t>TAS 201 – Impact Test Procedures.</w:t>
      </w:r>
    </w:p>
    <w:p w:rsidR="00075723" w:rsidRPr="00696773" w:rsidRDefault="00C30F1C" w:rsidP="00C30F1C">
      <w:pPr>
        <w:ind w:left="1440" w:hanging="720"/>
        <w:rPr>
          <w:rFonts w:ascii="Century Schoolbook" w:hAnsi="Century Schoolbook"/>
          <w:sz w:val="20"/>
          <w:szCs w:val="20"/>
        </w:rPr>
      </w:pPr>
      <w:r w:rsidRPr="00696773">
        <w:rPr>
          <w:rFonts w:ascii="Century Schoolbook" w:hAnsi="Century Schoolbook"/>
          <w:sz w:val="20"/>
          <w:szCs w:val="20"/>
        </w:rPr>
        <w:t>2.</w:t>
      </w:r>
      <w:r w:rsidRPr="00696773">
        <w:rPr>
          <w:rFonts w:ascii="Century Schoolbook" w:hAnsi="Century Schoolbook"/>
          <w:sz w:val="20"/>
          <w:szCs w:val="20"/>
        </w:rPr>
        <w:tab/>
        <w:t xml:space="preserve">TAS 202 – Criteria for Testing Impact and Non-Impact </w:t>
      </w:r>
      <w:r w:rsidR="000D0AD8" w:rsidRPr="00696773">
        <w:rPr>
          <w:rFonts w:ascii="Century Schoolbook" w:hAnsi="Century Schoolbook"/>
          <w:sz w:val="20"/>
          <w:szCs w:val="20"/>
        </w:rPr>
        <w:t>Resistant Building</w:t>
      </w:r>
      <w:r w:rsidRPr="00696773">
        <w:rPr>
          <w:rFonts w:ascii="Century Schoolbook" w:hAnsi="Century Schoolbook"/>
          <w:sz w:val="20"/>
          <w:szCs w:val="20"/>
        </w:rPr>
        <w:t xml:space="preserve"> Envelope Components Using Uniform Static Air Pressure.</w:t>
      </w:r>
    </w:p>
    <w:p w:rsidR="00C30F1C" w:rsidRPr="00696773" w:rsidRDefault="00C30F1C" w:rsidP="00075723">
      <w:pPr>
        <w:rPr>
          <w:rFonts w:ascii="Century Schoolbook" w:hAnsi="Century Schoolbook"/>
          <w:sz w:val="20"/>
          <w:szCs w:val="20"/>
        </w:rPr>
      </w:pPr>
      <w:r w:rsidRPr="00696773">
        <w:rPr>
          <w:rFonts w:ascii="Century Schoolbook" w:hAnsi="Century Schoolbook"/>
          <w:sz w:val="20"/>
          <w:szCs w:val="20"/>
        </w:rPr>
        <w:tab/>
        <w:t>3.</w:t>
      </w:r>
      <w:r w:rsidRPr="00696773">
        <w:rPr>
          <w:rFonts w:ascii="Century Schoolbook" w:hAnsi="Century Schoolbook"/>
          <w:sz w:val="20"/>
          <w:szCs w:val="20"/>
        </w:rPr>
        <w:tab/>
        <w:t>TAS 203 – Criteria for Testing Products Subject to Cyclic Wind Pressure Loading.</w:t>
      </w:r>
    </w:p>
    <w:p w:rsidR="00B61064" w:rsidRPr="00696773" w:rsidRDefault="00B61064" w:rsidP="00075723">
      <w:pPr>
        <w:rPr>
          <w:rFonts w:ascii="Century Schoolbook" w:hAnsi="Century Schoolbook"/>
          <w:sz w:val="20"/>
          <w:szCs w:val="20"/>
        </w:rPr>
      </w:pPr>
    </w:p>
    <w:p w:rsidR="00B61064" w:rsidRPr="00696773" w:rsidRDefault="00B61064" w:rsidP="00B61064">
      <w:pPr>
        <w:rPr>
          <w:rFonts w:ascii="Century Schoolbook" w:hAnsi="Century Schoolbook"/>
          <w:sz w:val="20"/>
          <w:szCs w:val="20"/>
        </w:rPr>
      </w:pPr>
      <w:r w:rsidRPr="00696773">
        <w:rPr>
          <w:rFonts w:ascii="Century Schoolbook" w:hAnsi="Century Schoolbook"/>
          <w:sz w:val="20"/>
          <w:szCs w:val="20"/>
        </w:rPr>
        <w:t xml:space="preserve">   G.</w:t>
      </w:r>
      <w:r w:rsidRPr="00696773">
        <w:rPr>
          <w:rFonts w:ascii="Century Schoolbook" w:hAnsi="Century Schoolbook"/>
          <w:sz w:val="20"/>
          <w:szCs w:val="20"/>
        </w:rPr>
        <w:tab/>
        <w:t>National Accreditation &amp; Management Institute (NAMI)</w:t>
      </w:r>
    </w:p>
    <w:p w:rsidR="00075723" w:rsidRPr="00696773" w:rsidRDefault="00075723" w:rsidP="00075723">
      <w:pPr>
        <w:rPr>
          <w:rFonts w:ascii="Century Schoolbook" w:hAnsi="Century Schoolbook"/>
          <w:sz w:val="20"/>
          <w:szCs w:val="20"/>
        </w:rPr>
      </w:pPr>
    </w:p>
    <w:p w:rsidR="00075723" w:rsidRPr="00696773" w:rsidRDefault="004915EC" w:rsidP="00075723">
      <w:pPr>
        <w:rPr>
          <w:rFonts w:ascii="Century Schoolbook" w:hAnsi="Century Schoolbook"/>
          <w:sz w:val="20"/>
          <w:szCs w:val="20"/>
        </w:rPr>
      </w:pPr>
      <w:r w:rsidRPr="00696773">
        <w:rPr>
          <w:rFonts w:ascii="Century Schoolbook" w:hAnsi="Century Schoolbook"/>
          <w:sz w:val="20"/>
          <w:szCs w:val="20"/>
        </w:rPr>
        <w:t xml:space="preserve">   </w:t>
      </w:r>
      <w:r w:rsidR="00B61064" w:rsidRPr="00696773">
        <w:rPr>
          <w:rFonts w:ascii="Century Schoolbook" w:hAnsi="Century Schoolbook"/>
          <w:sz w:val="20"/>
          <w:szCs w:val="20"/>
        </w:rPr>
        <w:t>H</w:t>
      </w:r>
      <w:r w:rsidR="00075723" w:rsidRPr="00696773">
        <w:rPr>
          <w:rFonts w:ascii="Century Schoolbook" w:hAnsi="Century Schoolbook"/>
          <w:sz w:val="20"/>
          <w:szCs w:val="20"/>
        </w:rPr>
        <w:t>.</w:t>
      </w:r>
      <w:r w:rsidR="00075723" w:rsidRPr="00696773">
        <w:rPr>
          <w:rFonts w:ascii="Century Schoolbook" w:hAnsi="Century Schoolbook"/>
          <w:sz w:val="20"/>
          <w:szCs w:val="20"/>
        </w:rPr>
        <w:tab/>
        <w:t>National Fenestration Rating Council</w:t>
      </w:r>
    </w:p>
    <w:p w:rsidR="00075723" w:rsidRPr="00696773" w:rsidRDefault="00075723" w:rsidP="00075723">
      <w:pPr>
        <w:rPr>
          <w:rFonts w:ascii="Century Schoolbook" w:hAnsi="Century Schoolbook"/>
          <w:sz w:val="20"/>
          <w:szCs w:val="20"/>
        </w:rPr>
      </w:pPr>
      <w:r w:rsidRPr="00696773">
        <w:rPr>
          <w:rFonts w:ascii="Century Schoolbook" w:hAnsi="Century Schoolbook"/>
          <w:sz w:val="20"/>
          <w:szCs w:val="20"/>
        </w:rPr>
        <w:tab/>
        <w:t>1.</w:t>
      </w:r>
      <w:r w:rsidRPr="00696773">
        <w:rPr>
          <w:rFonts w:ascii="Century Schoolbook" w:hAnsi="Century Schoolbook"/>
          <w:sz w:val="20"/>
          <w:szCs w:val="20"/>
        </w:rPr>
        <w:tab/>
        <w:t xml:space="preserve">NFRC 100 – </w:t>
      </w:r>
      <w:r w:rsidR="00C30F1C" w:rsidRPr="00696773">
        <w:rPr>
          <w:rFonts w:ascii="Century Schoolbook" w:hAnsi="Century Schoolbook"/>
          <w:sz w:val="20"/>
          <w:szCs w:val="20"/>
        </w:rPr>
        <w:t xml:space="preserve">Procedure for </w:t>
      </w:r>
      <w:r w:rsidRPr="00696773">
        <w:rPr>
          <w:rFonts w:ascii="Century Schoolbook" w:hAnsi="Century Schoolbook"/>
          <w:sz w:val="20"/>
          <w:szCs w:val="20"/>
        </w:rPr>
        <w:t>Determining Fenestration Product U-Factors.</w:t>
      </w:r>
    </w:p>
    <w:p w:rsidR="00075723" w:rsidRPr="00696773" w:rsidRDefault="00075723" w:rsidP="002D4A9C">
      <w:pPr>
        <w:ind w:left="1440" w:hanging="720"/>
        <w:rPr>
          <w:rFonts w:ascii="Century Schoolbook" w:hAnsi="Century Schoolbook"/>
          <w:sz w:val="20"/>
          <w:szCs w:val="20"/>
        </w:rPr>
      </w:pPr>
      <w:r w:rsidRPr="00696773">
        <w:rPr>
          <w:rFonts w:ascii="Century Schoolbook" w:hAnsi="Century Schoolbook"/>
          <w:sz w:val="20"/>
          <w:szCs w:val="20"/>
        </w:rPr>
        <w:lastRenderedPageBreak/>
        <w:t>2.</w:t>
      </w:r>
      <w:r w:rsidRPr="00696773">
        <w:rPr>
          <w:rFonts w:ascii="Century Schoolbook" w:hAnsi="Century Schoolbook"/>
          <w:sz w:val="20"/>
          <w:szCs w:val="20"/>
        </w:rPr>
        <w:tab/>
        <w:t>NFRC 200 – Procedure for Determining Fenestration Product Solar Heat Gain Coefficient and Visible Transmittance</w:t>
      </w:r>
      <w:r w:rsidR="00C30F1C" w:rsidRPr="00696773">
        <w:rPr>
          <w:rFonts w:ascii="Century Schoolbook" w:hAnsi="Century Schoolbook"/>
          <w:sz w:val="20"/>
          <w:szCs w:val="20"/>
        </w:rPr>
        <w:t xml:space="preserve"> (VT)</w:t>
      </w:r>
      <w:r w:rsidRPr="00696773">
        <w:rPr>
          <w:rFonts w:ascii="Century Schoolbook" w:hAnsi="Century Schoolbook"/>
          <w:sz w:val="20"/>
          <w:szCs w:val="20"/>
        </w:rPr>
        <w:t xml:space="preserve"> at Normal Incidence</w:t>
      </w:r>
      <w:r w:rsidR="002D4A9C" w:rsidRPr="00696773">
        <w:rPr>
          <w:rFonts w:ascii="Century Schoolbook" w:hAnsi="Century Schoolbook"/>
          <w:sz w:val="20"/>
          <w:szCs w:val="20"/>
        </w:rPr>
        <w:t>.</w:t>
      </w:r>
    </w:p>
    <w:p w:rsidR="002D4A9C" w:rsidRPr="00696773" w:rsidRDefault="002D4A9C" w:rsidP="002D4A9C">
      <w:pPr>
        <w:ind w:left="1440" w:hanging="720"/>
        <w:rPr>
          <w:rFonts w:ascii="Century Schoolbook" w:hAnsi="Century Schoolbook"/>
          <w:sz w:val="20"/>
          <w:szCs w:val="20"/>
        </w:rPr>
      </w:pPr>
      <w:r w:rsidRPr="00696773">
        <w:rPr>
          <w:rFonts w:ascii="Century Schoolbook" w:hAnsi="Century Schoolbook"/>
          <w:sz w:val="20"/>
          <w:szCs w:val="20"/>
        </w:rPr>
        <w:t>3.</w:t>
      </w:r>
      <w:r w:rsidRPr="00696773">
        <w:rPr>
          <w:rFonts w:ascii="Century Schoolbook" w:hAnsi="Century Schoolbook"/>
          <w:sz w:val="20"/>
          <w:szCs w:val="20"/>
        </w:rPr>
        <w:tab/>
        <w:t xml:space="preserve">NFRC 400 – </w:t>
      </w:r>
      <w:r w:rsidR="00C30F1C" w:rsidRPr="00696773">
        <w:rPr>
          <w:rFonts w:ascii="Century Schoolbook" w:hAnsi="Century Schoolbook"/>
          <w:sz w:val="20"/>
          <w:szCs w:val="20"/>
        </w:rPr>
        <w:t xml:space="preserve">Procedure for </w:t>
      </w:r>
      <w:r w:rsidRPr="00696773">
        <w:rPr>
          <w:rFonts w:ascii="Century Schoolbook" w:hAnsi="Century Schoolbook"/>
          <w:sz w:val="20"/>
          <w:szCs w:val="20"/>
        </w:rPr>
        <w:t>Determining Fenestration Product Air Leakage.</w:t>
      </w:r>
    </w:p>
    <w:p w:rsidR="00495524" w:rsidRPr="00696773" w:rsidRDefault="00495524" w:rsidP="00495524">
      <w:pPr>
        <w:rPr>
          <w:rFonts w:ascii="Century Schoolbook" w:hAnsi="Century Schoolbook"/>
          <w:sz w:val="20"/>
          <w:szCs w:val="20"/>
        </w:rPr>
      </w:pPr>
    </w:p>
    <w:p w:rsidR="00411669" w:rsidRPr="00696773" w:rsidRDefault="004915EC" w:rsidP="00495524">
      <w:pPr>
        <w:rPr>
          <w:rFonts w:ascii="Century Schoolbook" w:hAnsi="Century Schoolbook"/>
          <w:sz w:val="20"/>
          <w:szCs w:val="20"/>
        </w:rPr>
      </w:pPr>
      <w:r w:rsidRPr="00696773">
        <w:rPr>
          <w:rFonts w:ascii="Century Schoolbook" w:hAnsi="Century Schoolbook"/>
          <w:sz w:val="20"/>
          <w:szCs w:val="20"/>
        </w:rPr>
        <w:t xml:space="preserve">  </w:t>
      </w:r>
    </w:p>
    <w:p w:rsidR="00411669" w:rsidRPr="00696773" w:rsidRDefault="00411669" w:rsidP="00495524">
      <w:pPr>
        <w:rPr>
          <w:rFonts w:ascii="Century Schoolbook" w:hAnsi="Century Schoolbook"/>
          <w:sz w:val="20"/>
          <w:szCs w:val="20"/>
        </w:rPr>
      </w:pPr>
    </w:p>
    <w:p w:rsidR="00495524" w:rsidRPr="00696773" w:rsidRDefault="004915EC" w:rsidP="00495524">
      <w:pPr>
        <w:rPr>
          <w:rFonts w:ascii="Century Schoolbook" w:hAnsi="Century Schoolbook"/>
          <w:sz w:val="20"/>
          <w:szCs w:val="20"/>
        </w:rPr>
      </w:pPr>
      <w:r w:rsidRPr="00696773">
        <w:rPr>
          <w:rFonts w:ascii="Century Schoolbook" w:hAnsi="Century Schoolbook"/>
          <w:sz w:val="20"/>
          <w:szCs w:val="20"/>
        </w:rPr>
        <w:t xml:space="preserve"> </w:t>
      </w:r>
      <w:r w:rsidR="00B61064" w:rsidRPr="00696773">
        <w:rPr>
          <w:rFonts w:ascii="Century Schoolbook" w:hAnsi="Century Schoolbook"/>
          <w:sz w:val="20"/>
          <w:szCs w:val="20"/>
        </w:rPr>
        <w:t>I</w:t>
      </w:r>
      <w:r w:rsidR="00495524" w:rsidRPr="00696773">
        <w:rPr>
          <w:rFonts w:ascii="Century Schoolbook" w:hAnsi="Century Schoolbook"/>
          <w:sz w:val="20"/>
          <w:szCs w:val="20"/>
        </w:rPr>
        <w:t>.</w:t>
      </w:r>
      <w:r w:rsidR="00495524" w:rsidRPr="00696773">
        <w:rPr>
          <w:rFonts w:ascii="Century Schoolbook" w:hAnsi="Century Schoolbook"/>
          <w:sz w:val="20"/>
          <w:szCs w:val="20"/>
        </w:rPr>
        <w:tab/>
      </w:r>
      <w:r w:rsidR="00A75417" w:rsidRPr="00696773">
        <w:rPr>
          <w:rFonts w:ascii="Century Schoolbook" w:hAnsi="Century Schoolbook"/>
          <w:sz w:val="20"/>
          <w:szCs w:val="20"/>
        </w:rPr>
        <w:t>National Fire Protection Association</w:t>
      </w:r>
    </w:p>
    <w:p w:rsidR="004915EC" w:rsidRPr="00696773" w:rsidRDefault="00495524" w:rsidP="002D4A9C">
      <w:pPr>
        <w:rPr>
          <w:rFonts w:ascii="Century Schoolbook" w:hAnsi="Century Schoolbook"/>
          <w:sz w:val="20"/>
          <w:szCs w:val="20"/>
        </w:rPr>
      </w:pPr>
      <w:r w:rsidRPr="00696773">
        <w:rPr>
          <w:rFonts w:ascii="Century Schoolbook" w:hAnsi="Century Schoolbook"/>
          <w:sz w:val="20"/>
          <w:szCs w:val="20"/>
        </w:rPr>
        <w:tab/>
        <w:t>1.</w:t>
      </w:r>
      <w:r w:rsidRPr="00696773">
        <w:rPr>
          <w:rFonts w:ascii="Century Schoolbook" w:hAnsi="Century Schoolbook"/>
          <w:sz w:val="20"/>
          <w:szCs w:val="20"/>
        </w:rPr>
        <w:tab/>
        <w:t>NFPA 252 – Standard Methods of Fire Tests of Door Assemblies</w:t>
      </w:r>
    </w:p>
    <w:p w:rsidR="004915EC" w:rsidRPr="00696773" w:rsidRDefault="004915EC" w:rsidP="002D4A9C">
      <w:pPr>
        <w:rPr>
          <w:rFonts w:ascii="Century Schoolbook" w:hAnsi="Century Schoolbook"/>
          <w:sz w:val="20"/>
          <w:szCs w:val="20"/>
        </w:rPr>
      </w:pPr>
    </w:p>
    <w:p w:rsidR="002D4A9C" w:rsidRPr="00696773" w:rsidRDefault="002D4A9C" w:rsidP="002D4A9C">
      <w:pPr>
        <w:rPr>
          <w:rFonts w:ascii="Century Schoolbook" w:hAnsi="Century Schoolbook"/>
          <w:sz w:val="20"/>
          <w:szCs w:val="20"/>
        </w:rPr>
      </w:pPr>
      <w:r w:rsidRPr="00696773">
        <w:rPr>
          <w:rFonts w:ascii="Century Schoolbook" w:hAnsi="Century Schoolbook"/>
          <w:sz w:val="20"/>
          <w:szCs w:val="20"/>
        </w:rPr>
        <w:t xml:space="preserve"> </w:t>
      </w:r>
      <w:r w:rsidR="00B61064" w:rsidRPr="00696773">
        <w:rPr>
          <w:rFonts w:ascii="Century Schoolbook" w:hAnsi="Century Schoolbook"/>
          <w:sz w:val="20"/>
          <w:szCs w:val="20"/>
        </w:rPr>
        <w:t>J</w:t>
      </w:r>
      <w:r w:rsidRPr="00696773">
        <w:rPr>
          <w:rFonts w:ascii="Century Schoolbook" w:hAnsi="Century Schoolbook"/>
          <w:sz w:val="20"/>
          <w:szCs w:val="20"/>
        </w:rPr>
        <w:t xml:space="preserve">. </w:t>
      </w:r>
      <w:r w:rsidRPr="00696773">
        <w:rPr>
          <w:rFonts w:ascii="Century Schoolbook" w:hAnsi="Century Schoolbook"/>
          <w:sz w:val="20"/>
          <w:szCs w:val="20"/>
        </w:rPr>
        <w:tab/>
        <w:t>Underwriters Laboratory</w:t>
      </w:r>
    </w:p>
    <w:p w:rsidR="002D4A9C" w:rsidRPr="00696773" w:rsidRDefault="002D4A9C" w:rsidP="002D4A9C">
      <w:pPr>
        <w:rPr>
          <w:rFonts w:ascii="Century Schoolbook" w:hAnsi="Century Schoolbook"/>
          <w:sz w:val="20"/>
          <w:szCs w:val="20"/>
        </w:rPr>
      </w:pPr>
      <w:r w:rsidRPr="00696773">
        <w:rPr>
          <w:rFonts w:ascii="Century Schoolbook" w:hAnsi="Century Schoolbook"/>
          <w:sz w:val="20"/>
          <w:szCs w:val="20"/>
        </w:rPr>
        <w:tab/>
        <w:t>1.</w:t>
      </w:r>
      <w:r w:rsidRPr="00696773">
        <w:rPr>
          <w:rFonts w:ascii="Century Schoolbook" w:hAnsi="Century Schoolbook"/>
          <w:sz w:val="20"/>
          <w:szCs w:val="20"/>
        </w:rPr>
        <w:tab/>
        <w:t>UL 10B – Standard for Fire Testing Door Assemblies.</w:t>
      </w:r>
    </w:p>
    <w:p w:rsidR="000D0AD8" w:rsidRPr="00696773" w:rsidRDefault="004915EC" w:rsidP="002D4A9C">
      <w:pPr>
        <w:rPr>
          <w:rFonts w:ascii="Century Schoolbook" w:hAnsi="Century Schoolbook"/>
          <w:sz w:val="20"/>
          <w:szCs w:val="20"/>
        </w:rPr>
      </w:pPr>
      <w:r w:rsidRPr="00696773">
        <w:rPr>
          <w:rFonts w:ascii="Century Schoolbook" w:hAnsi="Century Schoolbook"/>
          <w:sz w:val="20"/>
          <w:szCs w:val="20"/>
        </w:rPr>
        <w:tab/>
        <w:t>2.</w:t>
      </w:r>
      <w:r w:rsidRPr="00696773">
        <w:rPr>
          <w:rFonts w:ascii="Century Schoolbook" w:hAnsi="Century Schoolbook"/>
          <w:sz w:val="20"/>
          <w:szCs w:val="20"/>
        </w:rPr>
        <w:tab/>
        <w:t xml:space="preserve">UL </w:t>
      </w:r>
      <w:r w:rsidR="000D0AD8" w:rsidRPr="00696773">
        <w:rPr>
          <w:rFonts w:ascii="Century Schoolbook" w:hAnsi="Century Schoolbook"/>
          <w:sz w:val="20"/>
          <w:szCs w:val="20"/>
        </w:rPr>
        <w:t>10C – Standard for Positive Pressure Fire Tests of Door Assemblies.</w:t>
      </w:r>
    </w:p>
    <w:p w:rsidR="00B86CBC" w:rsidRPr="00696773" w:rsidRDefault="00B86CBC" w:rsidP="002D4A9C">
      <w:pPr>
        <w:rPr>
          <w:ins w:id="2" w:author="Pella Corporation" w:date="2012-08-07T10:44:00Z"/>
          <w:rFonts w:ascii="Century Schoolbook" w:hAnsi="Century Schoolbook"/>
        </w:rPr>
      </w:pPr>
    </w:p>
    <w:p w:rsidR="007457C0" w:rsidRPr="00696773" w:rsidRDefault="007457C0" w:rsidP="007457C0">
      <w:pPr>
        <w:rPr>
          <w:rFonts w:ascii="Century Schoolbook" w:hAnsi="Century Schoolbook"/>
        </w:rPr>
      </w:pPr>
    </w:p>
    <w:p w:rsidR="00E200BA" w:rsidRPr="00696773" w:rsidRDefault="00E200BA" w:rsidP="007A4046">
      <w:pPr>
        <w:pStyle w:val="SpecHeading311"/>
        <w:rPr>
          <w:rFonts w:ascii="Century Schoolbook" w:hAnsi="Century Schoolbook"/>
        </w:rPr>
      </w:pPr>
      <w:r w:rsidRPr="00696773">
        <w:rPr>
          <w:rFonts w:ascii="Century Schoolbook" w:hAnsi="Century Schoolbook"/>
        </w:rPr>
        <w:t>1.4</w:t>
      </w:r>
      <w:r w:rsidRPr="00696773">
        <w:rPr>
          <w:rFonts w:ascii="Century Schoolbook" w:hAnsi="Century Schoolbook"/>
        </w:rPr>
        <w:tab/>
        <w:t>PERFORMANCE REQUIREMENTS</w:t>
      </w:r>
    </w:p>
    <w:p w:rsidR="00B1305D" w:rsidRPr="00696773" w:rsidRDefault="00B1305D" w:rsidP="001B748A">
      <w:pPr>
        <w:ind w:left="835"/>
        <w:rPr>
          <w:rFonts w:ascii="Century Schoolbook" w:hAnsi="Century Schoolbook"/>
          <w:sz w:val="18"/>
          <w:szCs w:val="18"/>
        </w:rPr>
      </w:pPr>
    </w:p>
    <w:p w:rsidR="00B1305D" w:rsidRPr="00696773" w:rsidRDefault="00B1305D" w:rsidP="001B748A">
      <w:pPr>
        <w:pStyle w:val="SpecSpecifierNotes0"/>
        <w:ind w:left="835"/>
        <w:rPr>
          <w:rFonts w:ascii="Century Schoolbook" w:hAnsi="Century Schoolbook"/>
          <w:i/>
          <w:sz w:val="16"/>
          <w:szCs w:val="16"/>
        </w:rPr>
      </w:pPr>
      <w:r w:rsidRPr="00696773">
        <w:rPr>
          <w:rFonts w:ascii="Century Schoolbook" w:hAnsi="Century Schoolbook" w:cs="Arial"/>
          <w:i/>
          <w:sz w:val="16"/>
          <w:szCs w:val="16"/>
        </w:rPr>
        <w:t>Specifier Notes:  Performance ratings for doors vary by product</w:t>
      </w:r>
      <w:r w:rsidR="004915EC" w:rsidRPr="00696773">
        <w:rPr>
          <w:rFonts w:ascii="Century Schoolbook" w:hAnsi="Century Schoolbook" w:cs="Arial"/>
          <w:i/>
          <w:sz w:val="16"/>
          <w:szCs w:val="16"/>
        </w:rPr>
        <w:t>, configuration,</w:t>
      </w:r>
      <w:r w:rsidRPr="00696773">
        <w:rPr>
          <w:rFonts w:ascii="Century Schoolbook" w:hAnsi="Century Schoolbook" w:cs="Arial"/>
          <w:i/>
          <w:sz w:val="16"/>
          <w:szCs w:val="16"/>
        </w:rPr>
        <w:t xml:space="preserve"> and size.  Current performance information is found at www.</w:t>
      </w:r>
      <w:r w:rsidR="00944340" w:rsidRPr="00696773">
        <w:rPr>
          <w:rFonts w:ascii="Century Schoolbook" w:hAnsi="Century Schoolbook" w:cs="Arial"/>
          <w:i/>
          <w:sz w:val="16"/>
          <w:szCs w:val="16"/>
        </w:rPr>
        <w:t>thermatru</w:t>
      </w:r>
      <w:r w:rsidRPr="00696773">
        <w:rPr>
          <w:rFonts w:ascii="Century Schoolbook" w:hAnsi="Century Schoolbook" w:cs="Arial"/>
          <w:i/>
          <w:sz w:val="16"/>
          <w:szCs w:val="16"/>
        </w:rPr>
        <w:t xml:space="preserve">.com.  Consult your local </w:t>
      </w:r>
      <w:r w:rsidR="00C2462D" w:rsidRPr="00696773">
        <w:rPr>
          <w:rFonts w:ascii="Century Schoolbook" w:hAnsi="Century Schoolbook" w:cs="Arial"/>
          <w:i/>
          <w:sz w:val="16"/>
          <w:szCs w:val="16"/>
        </w:rPr>
        <w:t>Therma-</w:t>
      </w:r>
      <w:r w:rsidR="00A203C4" w:rsidRPr="00696773">
        <w:rPr>
          <w:rFonts w:ascii="Century Schoolbook" w:hAnsi="Century Schoolbook" w:cs="Arial"/>
          <w:i/>
          <w:sz w:val="16"/>
          <w:szCs w:val="16"/>
        </w:rPr>
        <w:t xml:space="preserve">Tru </w:t>
      </w:r>
      <w:r w:rsidR="00944340" w:rsidRPr="00696773">
        <w:rPr>
          <w:rFonts w:ascii="Century Schoolbook" w:hAnsi="Century Schoolbook" w:cs="Arial"/>
          <w:i/>
          <w:sz w:val="16"/>
          <w:szCs w:val="16"/>
        </w:rPr>
        <w:t>Architectural Sales Specialist</w:t>
      </w:r>
      <w:r w:rsidRPr="00696773">
        <w:rPr>
          <w:rFonts w:ascii="Century Schoolbook" w:hAnsi="Century Schoolbook" w:cs="Arial"/>
          <w:i/>
          <w:sz w:val="16"/>
          <w:szCs w:val="16"/>
        </w:rPr>
        <w:t xml:space="preserve"> for more information.</w:t>
      </w:r>
      <w:r w:rsidR="004915EC" w:rsidRPr="00696773">
        <w:rPr>
          <w:rFonts w:ascii="Century Schoolbook" w:hAnsi="Century Schoolbook" w:cs="Arial"/>
          <w:i/>
          <w:sz w:val="16"/>
          <w:szCs w:val="16"/>
        </w:rPr>
        <w:t xml:space="preserve"> Delete the following performance requirements if not required.</w:t>
      </w:r>
    </w:p>
    <w:p w:rsidR="00B1305D" w:rsidRPr="00696773" w:rsidRDefault="00B1305D" w:rsidP="001B748A">
      <w:pPr>
        <w:ind w:left="835"/>
        <w:rPr>
          <w:rFonts w:ascii="Century Schoolbook" w:hAnsi="Century Schoolbook"/>
          <w:sz w:val="18"/>
          <w:szCs w:val="18"/>
        </w:rPr>
      </w:pPr>
    </w:p>
    <w:p w:rsidR="008F640A" w:rsidRPr="00696773" w:rsidRDefault="008F640A" w:rsidP="004915EC">
      <w:pPr>
        <w:pStyle w:val="SpecHeading4A"/>
        <w:numPr>
          <w:ilvl w:val="0"/>
          <w:numId w:val="32"/>
        </w:numPr>
        <w:rPr>
          <w:rFonts w:ascii="Century Schoolbook" w:hAnsi="Century Schoolbook"/>
          <w:sz w:val="20"/>
          <w:szCs w:val="20"/>
        </w:rPr>
      </w:pPr>
      <w:r w:rsidRPr="00696773">
        <w:rPr>
          <w:rFonts w:ascii="Century Schoolbook" w:hAnsi="Century Schoolbook"/>
          <w:sz w:val="20"/>
          <w:szCs w:val="20"/>
        </w:rPr>
        <w:t xml:space="preserve">Doors shall have a </w:t>
      </w:r>
      <w:r w:rsidR="004915EC" w:rsidRPr="00696773">
        <w:rPr>
          <w:rFonts w:ascii="Century Schoolbook" w:hAnsi="Century Schoolbook"/>
          <w:sz w:val="20"/>
          <w:szCs w:val="20"/>
        </w:rPr>
        <w:t>structural design pressure</w:t>
      </w:r>
      <w:r w:rsidRPr="00696773">
        <w:rPr>
          <w:rFonts w:ascii="Century Schoolbook" w:hAnsi="Century Schoolbook"/>
          <w:sz w:val="20"/>
          <w:szCs w:val="20"/>
        </w:rPr>
        <w:t xml:space="preserve"> rating of </w:t>
      </w:r>
      <w:r w:rsidR="00D9114E" w:rsidRPr="00696773">
        <w:rPr>
          <w:rFonts w:ascii="Century Schoolbook" w:hAnsi="Century Schoolbook"/>
          <w:sz w:val="20"/>
          <w:szCs w:val="20"/>
        </w:rPr>
        <w:t>DP</w:t>
      </w:r>
      <w:r w:rsidR="002E2435" w:rsidRPr="00696773">
        <w:rPr>
          <w:rFonts w:ascii="Century Schoolbook" w:hAnsi="Century Schoolbook"/>
          <w:sz w:val="20"/>
          <w:szCs w:val="20"/>
        </w:rPr>
        <w:t xml:space="preserve"> </w:t>
      </w:r>
      <w:proofErr w:type="gramStart"/>
      <w:r w:rsidR="00BF21BD" w:rsidRPr="00696773">
        <w:rPr>
          <w:rFonts w:ascii="Century Schoolbook" w:hAnsi="Century Schoolbook"/>
          <w:sz w:val="20"/>
          <w:szCs w:val="20"/>
        </w:rPr>
        <w:t>[ _</w:t>
      </w:r>
      <w:proofErr w:type="gramEnd"/>
      <w:r w:rsidR="00BF21BD" w:rsidRPr="00696773">
        <w:rPr>
          <w:rFonts w:ascii="Century Schoolbook" w:hAnsi="Century Schoolbook"/>
          <w:sz w:val="20"/>
          <w:szCs w:val="20"/>
        </w:rPr>
        <w:t>___ ].</w:t>
      </w:r>
    </w:p>
    <w:p w:rsidR="004915EC" w:rsidRPr="00696773" w:rsidRDefault="004915EC" w:rsidP="004915EC">
      <w:pPr>
        <w:rPr>
          <w:rFonts w:ascii="Century Schoolbook" w:hAnsi="Century Schoolbook"/>
          <w:sz w:val="20"/>
          <w:szCs w:val="20"/>
        </w:rPr>
      </w:pPr>
    </w:p>
    <w:p w:rsidR="004915EC" w:rsidRPr="00696773" w:rsidRDefault="004915EC" w:rsidP="004915EC">
      <w:pPr>
        <w:pStyle w:val="ListParagraph"/>
        <w:numPr>
          <w:ilvl w:val="0"/>
          <w:numId w:val="32"/>
        </w:numPr>
        <w:rPr>
          <w:rFonts w:ascii="Century Schoolbook" w:hAnsi="Century Schoolbook"/>
          <w:sz w:val="20"/>
          <w:szCs w:val="20"/>
        </w:rPr>
      </w:pPr>
      <w:r w:rsidRPr="00696773">
        <w:rPr>
          <w:rFonts w:ascii="Century Schoolbook" w:hAnsi="Century Schoolbook"/>
          <w:sz w:val="20"/>
          <w:szCs w:val="20"/>
        </w:rPr>
        <w:t xml:space="preserve">Doors shall have an impact design pressure rating of DP </w:t>
      </w:r>
      <w:proofErr w:type="gramStart"/>
      <w:r w:rsidRPr="00696773">
        <w:rPr>
          <w:rFonts w:ascii="Century Schoolbook" w:hAnsi="Century Schoolbook"/>
          <w:sz w:val="20"/>
          <w:szCs w:val="20"/>
        </w:rPr>
        <w:t>[ _</w:t>
      </w:r>
      <w:proofErr w:type="gramEnd"/>
      <w:r w:rsidRPr="00696773">
        <w:rPr>
          <w:rFonts w:ascii="Century Schoolbook" w:hAnsi="Century Schoolbook"/>
          <w:sz w:val="20"/>
          <w:szCs w:val="20"/>
        </w:rPr>
        <w:t>__ ].</w:t>
      </w:r>
    </w:p>
    <w:p w:rsidR="008F640A" w:rsidRPr="00696773" w:rsidRDefault="008F640A" w:rsidP="002A5FFA">
      <w:pPr>
        <w:rPr>
          <w:rFonts w:ascii="Century Schoolbook" w:hAnsi="Century Schoolbook"/>
          <w:sz w:val="20"/>
          <w:szCs w:val="20"/>
        </w:rPr>
      </w:pPr>
    </w:p>
    <w:p w:rsidR="002A5FFA" w:rsidRPr="00696773" w:rsidRDefault="004915EC" w:rsidP="002A5FFA">
      <w:pPr>
        <w:pStyle w:val="SpecHeading4A"/>
        <w:rPr>
          <w:rFonts w:ascii="Century Schoolbook" w:hAnsi="Century Schoolbook"/>
          <w:sz w:val="20"/>
          <w:szCs w:val="20"/>
        </w:rPr>
      </w:pPr>
      <w:r w:rsidRPr="00696773">
        <w:rPr>
          <w:rFonts w:ascii="Century Schoolbook" w:hAnsi="Century Schoolbook"/>
          <w:sz w:val="20"/>
          <w:szCs w:val="20"/>
        </w:rPr>
        <w:t>C</w:t>
      </w:r>
      <w:r w:rsidR="002A5FFA" w:rsidRPr="00696773">
        <w:rPr>
          <w:rFonts w:ascii="Century Schoolbook" w:hAnsi="Century Schoolbook"/>
          <w:sz w:val="20"/>
          <w:szCs w:val="20"/>
        </w:rPr>
        <w:t>.</w:t>
      </w:r>
      <w:r w:rsidR="002A5FFA" w:rsidRPr="00696773">
        <w:rPr>
          <w:rFonts w:ascii="Century Schoolbook" w:hAnsi="Century Schoolbook"/>
          <w:sz w:val="20"/>
          <w:szCs w:val="20"/>
        </w:rPr>
        <w:tab/>
        <w:t xml:space="preserve">Door Unit Air Leakage, </w:t>
      </w:r>
      <w:r w:rsidR="00BF21BD" w:rsidRPr="00696773">
        <w:rPr>
          <w:rFonts w:ascii="Century Schoolbook" w:hAnsi="Century Schoolbook"/>
          <w:sz w:val="20"/>
          <w:szCs w:val="20"/>
        </w:rPr>
        <w:t>NFRC 400, 1.57 psf (25 mph):  0.5</w:t>
      </w:r>
      <w:r w:rsidR="002A5FFA" w:rsidRPr="00696773">
        <w:rPr>
          <w:rFonts w:ascii="Century Schoolbook" w:hAnsi="Century Schoolbook"/>
          <w:sz w:val="20"/>
          <w:szCs w:val="20"/>
        </w:rPr>
        <w:t>0 cfm per square foot of frame or less.</w:t>
      </w:r>
    </w:p>
    <w:p w:rsidR="00684186" w:rsidRPr="00696773" w:rsidRDefault="00684186" w:rsidP="00684186">
      <w:pPr>
        <w:pStyle w:val="SpecHeading4A"/>
        <w:rPr>
          <w:rFonts w:ascii="Century Schoolbook" w:hAnsi="Century Schoolbook"/>
          <w:sz w:val="20"/>
          <w:szCs w:val="20"/>
        </w:rPr>
      </w:pPr>
    </w:p>
    <w:p w:rsidR="002A5FFA" w:rsidRPr="00696773" w:rsidRDefault="00684186" w:rsidP="00684186">
      <w:pPr>
        <w:pStyle w:val="SpecHeading4A"/>
        <w:rPr>
          <w:rFonts w:ascii="Century Schoolbook" w:hAnsi="Century Schoolbook"/>
          <w:sz w:val="20"/>
          <w:szCs w:val="20"/>
        </w:rPr>
      </w:pPr>
      <w:r w:rsidRPr="00696773">
        <w:rPr>
          <w:rFonts w:ascii="Century Schoolbook" w:hAnsi="Century Schoolbook"/>
          <w:sz w:val="20"/>
          <w:szCs w:val="20"/>
        </w:rPr>
        <w:t xml:space="preserve">D.      </w:t>
      </w:r>
      <w:r w:rsidR="002A5FFA" w:rsidRPr="00696773">
        <w:rPr>
          <w:rFonts w:ascii="Century Schoolbook" w:hAnsi="Century Schoolbook"/>
          <w:sz w:val="20"/>
          <w:szCs w:val="20"/>
        </w:rPr>
        <w:t xml:space="preserve">Door Unit Water Penetration:  </w:t>
      </w:r>
      <w:r w:rsidR="00307AF6" w:rsidRPr="00696773">
        <w:rPr>
          <w:rFonts w:ascii="Century Schoolbook" w:hAnsi="Century Schoolbook"/>
          <w:sz w:val="20"/>
          <w:szCs w:val="20"/>
        </w:rPr>
        <w:t xml:space="preserve">No water penetration through door </w:t>
      </w:r>
      <w:r w:rsidR="004915EC" w:rsidRPr="00696773">
        <w:rPr>
          <w:rFonts w:ascii="Century Schoolbook" w:hAnsi="Century Schoolbook"/>
          <w:sz w:val="20"/>
          <w:szCs w:val="20"/>
        </w:rPr>
        <w:t>unit when</w:t>
      </w:r>
      <w:r w:rsidR="00307AF6" w:rsidRPr="00696773">
        <w:rPr>
          <w:rFonts w:ascii="Century Schoolbook" w:hAnsi="Century Schoolbook"/>
          <w:sz w:val="20"/>
          <w:szCs w:val="20"/>
        </w:rPr>
        <w:t xml:space="preserve"> tested in accordance </w:t>
      </w:r>
      <w:r w:rsidRPr="00696773">
        <w:rPr>
          <w:rFonts w:ascii="Century Schoolbook" w:hAnsi="Century Schoolbook"/>
          <w:sz w:val="20"/>
          <w:szCs w:val="20"/>
        </w:rPr>
        <w:t xml:space="preserve">  </w:t>
      </w:r>
      <w:r w:rsidR="00307AF6" w:rsidRPr="00696773">
        <w:rPr>
          <w:rFonts w:ascii="Century Schoolbook" w:hAnsi="Century Schoolbook"/>
          <w:sz w:val="20"/>
          <w:szCs w:val="20"/>
        </w:rPr>
        <w:t xml:space="preserve">with </w:t>
      </w:r>
      <w:r w:rsidRPr="00696773">
        <w:rPr>
          <w:rFonts w:ascii="Century Schoolbook" w:hAnsi="Century Schoolbook"/>
          <w:sz w:val="20"/>
          <w:szCs w:val="20"/>
        </w:rPr>
        <w:t>A</w:t>
      </w:r>
      <w:r w:rsidR="008F640A" w:rsidRPr="00696773">
        <w:rPr>
          <w:rFonts w:ascii="Century Schoolbook" w:hAnsi="Century Schoolbook"/>
          <w:sz w:val="20"/>
          <w:szCs w:val="20"/>
        </w:rPr>
        <w:t>STM E 331</w:t>
      </w:r>
      <w:r w:rsidR="00BF21BD" w:rsidRPr="00696773">
        <w:rPr>
          <w:rFonts w:ascii="Century Schoolbook" w:hAnsi="Century Schoolbook"/>
          <w:sz w:val="20"/>
          <w:szCs w:val="20"/>
        </w:rPr>
        <w:t>or ASTM E 547</w:t>
      </w:r>
      <w:r w:rsidR="008F640A" w:rsidRPr="00696773">
        <w:rPr>
          <w:rFonts w:ascii="Century Schoolbook" w:hAnsi="Century Schoolbook"/>
          <w:sz w:val="20"/>
          <w:szCs w:val="20"/>
        </w:rPr>
        <w:t xml:space="preserve"> </w:t>
      </w:r>
      <w:r w:rsidR="00307AF6" w:rsidRPr="00696773">
        <w:rPr>
          <w:rFonts w:ascii="Century Schoolbook" w:hAnsi="Century Schoolbook"/>
          <w:sz w:val="20"/>
          <w:szCs w:val="20"/>
        </w:rPr>
        <w:t>with water applied at rate of 5 gallons per hour per square foot</w:t>
      </w:r>
      <w:r w:rsidR="00BF21BD" w:rsidRPr="00696773">
        <w:rPr>
          <w:rFonts w:ascii="Century Schoolbook" w:hAnsi="Century Schoolbook"/>
          <w:sz w:val="20"/>
          <w:szCs w:val="20"/>
        </w:rPr>
        <w:t xml:space="preserve"> at 0 psf</w:t>
      </w:r>
      <w:r w:rsidR="00307AF6" w:rsidRPr="00696773">
        <w:rPr>
          <w:rFonts w:ascii="Century Schoolbook" w:hAnsi="Century Schoolbook"/>
          <w:sz w:val="20"/>
          <w:szCs w:val="20"/>
        </w:rPr>
        <w:t xml:space="preserve">.  </w:t>
      </w:r>
    </w:p>
    <w:p w:rsidR="00684186" w:rsidRPr="00696773" w:rsidRDefault="00684186" w:rsidP="00684186">
      <w:pPr>
        <w:rPr>
          <w:rFonts w:ascii="Century Schoolbook" w:hAnsi="Century Schoolbook"/>
          <w:sz w:val="20"/>
          <w:szCs w:val="20"/>
        </w:rPr>
      </w:pPr>
    </w:p>
    <w:p w:rsidR="00684186" w:rsidRPr="00696773" w:rsidRDefault="00684186" w:rsidP="00684186">
      <w:pPr>
        <w:ind w:left="187"/>
        <w:rPr>
          <w:rFonts w:ascii="Century Schoolbook" w:hAnsi="Century Schoolbook"/>
          <w:sz w:val="20"/>
          <w:szCs w:val="20"/>
        </w:rPr>
      </w:pPr>
      <w:r w:rsidRPr="00696773">
        <w:rPr>
          <w:rFonts w:ascii="Century Schoolbook" w:hAnsi="Century Schoolbook"/>
          <w:sz w:val="20"/>
          <w:szCs w:val="20"/>
        </w:rPr>
        <w:t>E.</w:t>
      </w:r>
      <w:r w:rsidRPr="00696773">
        <w:rPr>
          <w:rFonts w:ascii="Century Schoolbook" w:hAnsi="Century Schoolbook"/>
          <w:sz w:val="20"/>
          <w:szCs w:val="20"/>
        </w:rPr>
        <w:tab/>
        <w:t xml:space="preserve">Doors shall have a minimum STC rating of </w:t>
      </w:r>
      <w:proofErr w:type="gramStart"/>
      <w:r w:rsidRPr="00696773">
        <w:rPr>
          <w:rFonts w:ascii="Century Schoolbook" w:hAnsi="Century Schoolbook"/>
          <w:sz w:val="20"/>
          <w:szCs w:val="20"/>
        </w:rPr>
        <w:t>[ _</w:t>
      </w:r>
      <w:proofErr w:type="gramEnd"/>
      <w:r w:rsidRPr="00696773">
        <w:rPr>
          <w:rFonts w:ascii="Century Schoolbook" w:hAnsi="Century Schoolbook"/>
          <w:sz w:val="20"/>
          <w:szCs w:val="20"/>
        </w:rPr>
        <w:t>__ ] or a minimum OITC rating of [ ___ ].</w:t>
      </w:r>
    </w:p>
    <w:p w:rsidR="00684186" w:rsidRPr="00696773" w:rsidRDefault="00684186" w:rsidP="00684186">
      <w:pPr>
        <w:ind w:left="187"/>
        <w:rPr>
          <w:rFonts w:ascii="Century Schoolbook" w:hAnsi="Century Schoolbook"/>
          <w:sz w:val="20"/>
          <w:szCs w:val="20"/>
        </w:rPr>
      </w:pPr>
    </w:p>
    <w:p w:rsidR="00684186" w:rsidRPr="00696773" w:rsidRDefault="00684186" w:rsidP="00684186">
      <w:pPr>
        <w:ind w:left="187"/>
        <w:rPr>
          <w:rFonts w:ascii="Century Schoolbook" w:hAnsi="Century Schoolbook"/>
          <w:sz w:val="20"/>
          <w:szCs w:val="20"/>
        </w:rPr>
      </w:pPr>
      <w:r w:rsidRPr="00696773">
        <w:rPr>
          <w:rFonts w:ascii="Century Schoolbook" w:hAnsi="Century Schoolbook"/>
          <w:sz w:val="20"/>
          <w:szCs w:val="20"/>
        </w:rPr>
        <w:t>F.</w:t>
      </w:r>
      <w:r w:rsidRPr="00696773">
        <w:rPr>
          <w:rFonts w:ascii="Century Schoolbook" w:hAnsi="Century Schoolbook"/>
          <w:sz w:val="20"/>
          <w:szCs w:val="20"/>
        </w:rPr>
        <w:tab/>
        <w:t xml:space="preserve">Doors shall have a positive pressure certified fire door rating of </w:t>
      </w:r>
      <w:proofErr w:type="gramStart"/>
      <w:r w:rsidRPr="00696773">
        <w:rPr>
          <w:rFonts w:ascii="Century Schoolbook" w:hAnsi="Century Schoolbook"/>
          <w:sz w:val="20"/>
          <w:szCs w:val="20"/>
        </w:rPr>
        <w:t>[ _</w:t>
      </w:r>
      <w:proofErr w:type="gramEnd"/>
      <w:r w:rsidRPr="00696773">
        <w:rPr>
          <w:rFonts w:ascii="Century Schoolbook" w:hAnsi="Century Schoolbook"/>
          <w:sz w:val="20"/>
          <w:szCs w:val="20"/>
        </w:rPr>
        <w:t>__ ] minutes.</w:t>
      </w:r>
    </w:p>
    <w:p w:rsidR="00684186" w:rsidRPr="00696773" w:rsidRDefault="00684186" w:rsidP="00684186">
      <w:pPr>
        <w:ind w:left="187"/>
        <w:rPr>
          <w:rFonts w:ascii="Century Schoolbook" w:hAnsi="Century Schoolbook"/>
          <w:sz w:val="20"/>
          <w:szCs w:val="20"/>
        </w:rPr>
      </w:pPr>
    </w:p>
    <w:p w:rsidR="00684186" w:rsidRPr="00696773" w:rsidRDefault="00684186" w:rsidP="00684186">
      <w:pPr>
        <w:ind w:left="187"/>
        <w:rPr>
          <w:rFonts w:ascii="Century Schoolbook" w:hAnsi="Century Schoolbook"/>
          <w:sz w:val="20"/>
          <w:szCs w:val="20"/>
        </w:rPr>
      </w:pPr>
      <w:r w:rsidRPr="00696773">
        <w:rPr>
          <w:rFonts w:ascii="Century Schoolbook" w:hAnsi="Century Schoolbook"/>
          <w:sz w:val="20"/>
          <w:szCs w:val="20"/>
        </w:rPr>
        <w:t>G.</w:t>
      </w:r>
      <w:r w:rsidRPr="00696773">
        <w:rPr>
          <w:rFonts w:ascii="Century Schoolbook" w:hAnsi="Century Schoolbook"/>
          <w:sz w:val="20"/>
          <w:szCs w:val="20"/>
        </w:rPr>
        <w:tab/>
        <w:t>Doors shall have a minimum</w:t>
      </w:r>
      <w:r w:rsidR="00FC01CA">
        <w:rPr>
          <w:rFonts w:ascii="Century Schoolbook" w:hAnsi="Century Schoolbook"/>
          <w:sz w:val="20"/>
          <w:szCs w:val="20"/>
        </w:rPr>
        <w:t>/maximum</w:t>
      </w:r>
      <w:r w:rsidRPr="00696773">
        <w:rPr>
          <w:rFonts w:ascii="Century Schoolbook" w:hAnsi="Century Schoolbook"/>
          <w:sz w:val="20"/>
          <w:szCs w:val="20"/>
        </w:rPr>
        <w:t xml:space="preserve"> U-Value of </w:t>
      </w:r>
      <w:proofErr w:type="gramStart"/>
      <w:r w:rsidRPr="00696773">
        <w:rPr>
          <w:rFonts w:ascii="Century Schoolbook" w:hAnsi="Century Schoolbook"/>
          <w:sz w:val="20"/>
          <w:szCs w:val="20"/>
        </w:rPr>
        <w:t>[ _</w:t>
      </w:r>
      <w:proofErr w:type="gramEnd"/>
      <w:r w:rsidRPr="00696773">
        <w:rPr>
          <w:rFonts w:ascii="Century Schoolbook" w:hAnsi="Century Schoolbook"/>
          <w:sz w:val="20"/>
          <w:szCs w:val="20"/>
        </w:rPr>
        <w:t>__ ]  and a minimum</w:t>
      </w:r>
      <w:r w:rsidR="006430FC">
        <w:rPr>
          <w:rFonts w:ascii="Century Schoolbook" w:hAnsi="Century Schoolbook"/>
          <w:sz w:val="20"/>
          <w:szCs w:val="20"/>
        </w:rPr>
        <w:t>/maximum SHGC of [ ___ ]</w:t>
      </w:r>
      <w:bookmarkStart w:id="3" w:name="_GoBack"/>
      <w:bookmarkEnd w:id="3"/>
    </w:p>
    <w:p w:rsidR="00684186" w:rsidRPr="00696773" w:rsidRDefault="00684186" w:rsidP="00684186">
      <w:pPr>
        <w:ind w:left="187"/>
        <w:rPr>
          <w:rFonts w:ascii="Century Schoolbook" w:hAnsi="Century Schoolbook"/>
          <w:sz w:val="20"/>
          <w:szCs w:val="20"/>
        </w:rPr>
      </w:pPr>
    </w:p>
    <w:p w:rsidR="00684186" w:rsidRPr="00696773" w:rsidRDefault="008127C4" w:rsidP="00684186">
      <w:pPr>
        <w:ind w:left="187"/>
        <w:rPr>
          <w:rFonts w:ascii="Century Schoolbook" w:hAnsi="Century Schoolbook"/>
          <w:sz w:val="20"/>
          <w:szCs w:val="20"/>
        </w:rPr>
      </w:pPr>
      <w:r>
        <w:rPr>
          <w:rFonts w:ascii="Century Schoolbook" w:hAnsi="Century Schoolbook"/>
          <w:sz w:val="20"/>
          <w:szCs w:val="20"/>
        </w:rPr>
        <w:t>H</w:t>
      </w:r>
      <w:r w:rsidR="00684186" w:rsidRPr="00696773">
        <w:rPr>
          <w:rFonts w:ascii="Century Schoolbook" w:hAnsi="Century Schoolbook"/>
          <w:sz w:val="20"/>
          <w:szCs w:val="20"/>
        </w:rPr>
        <w:t xml:space="preserve">. </w:t>
      </w:r>
      <w:r w:rsidR="00684186" w:rsidRPr="00696773">
        <w:rPr>
          <w:rFonts w:ascii="Century Schoolbook" w:hAnsi="Century Schoolbook"/>
          <w:sz w:val="20"/>
          <w:szCs w:val="20"/>
        </w:rPr>
        <w:tab/>
        <w:t>Doors shall qualify for Energy Star Rating.</w:t>
      </w:r>
    </w:p>
    <w:p w:rsidR="00684186" w:rsidRPr="00696773" w:rsidRDefault="00684186" w:rsidP="00684186">
      <w:pPr>
        <w:rPr>
          <w:rFonts w:ascii="Century Schoolbook" w:hAnsi="Century Schoolbook"/>
        </w:rPr>
      </w:pPr>
    </w:p>
    <w:p w:rsidR="002A5FFA" w:rsidRPr="00696773" w:rsidRDefault="002A5FFA" w:rsidP="002A5FFA">
      <w:pPr>
        <w:rPr>
          <w:rFonts w:ascii="Century Schoolbook" w:hAnsi="Century Schoolbook"/>
          <w:sz w:val="20"/>
          <w:szCs w:val="20"/>
        </w:rPr>
      </w:pPr>
    </w:p>
    <w:p w:rsidR="00E200BA" w:rsidRPr="00696773" w:rsidRDefault="00E200BA" w:rsidP="00A7364E">
      <w:pPr>
        <w:rPr>
          <w:rFonts w:ascii="Century Schoolbook" w:hAnsi="Century Schoolbook"/>
          <w:sz w:val="20"/>
          <w:szCs w:val="20"/>
        </w:rPr>
      </w:pPr>
    </w:p>
    <w:p w:rsidR="00E200BA" w:rsidRPr="00696773" w:rsidRDefault="00E200BA" w:rsidP="00543D49">
      <w:pPr>
        <w:pStyle w:val="SpecHeading311"/>
        <w:rPr>
          <w:rFonts w:ascii="Century Schoolbook" w:hAnsi="Century Schoolbook"/>
        </w:rPr>
      </w:pPr>
      <w:r w:rsidRPr="00696773">
        <w:rPr>
          <w:rFonts w:ascii="Century Schoolbook" w:hAnsi="Century Schoolbook"/>
        </w:rPr>
        <w:t>1.5</w:t>
      </w:r>
      <w:r w:rsidRPr="00696773">
        <w:rPr>
          <w:rFonts w:ascii="Century Schoolbook" w:hAnsi="Century Schoolbook"/>
        </w:rPr>
        <w:tab/>
        <w:t>SUBMITTALS</w:t>
      </w:r>
    </w:p>
    <w:p w:rsidR="00E200BA" w:rsidRPr="00696773" w:rsidRDefault="00917122" w:rsidP="00917122">
      <w:pPr>
        <w:rPr>
          <w:rFonts w:ascii="Century Schoolbook" w:hAnsi="Century Schoolbook"/>
          <w:szCs w:val="22"/>
        </w:rPr>
      </w:pPr>
      <w:r w:rsidRPr="00696773">
        <w:rPr>
          <w:rFonts w:ascii="Century Schoolbook" w:hAnsi="Century Schoolbook"/>
        </w:rPr>
        <w:t xml:space="preserve">   A.</w:t>
      </w:r>
      <w:r w:rsidRPr="00696773">
        <w:rPr>
          <w:rFonts w:ascii="Century Schoolbook" w:hAnsi="Century Schoolbook"/>
        </w:rPr>
        <w:tab/>
      </w:r>
      <w:r w:rsidR="00125895" w:rsidRPr="00696773">
        <w:rPr>
          <w:rFonts w:ascii="Century Schoolbook" w:hAnsi="Century Schoolbook" w:cs="Arial"/>
          <w:sz w:val="20"/>
          <w:szCs w:val="20"/>
        </w:rPr>
        <w:t>Refer to Division</w:t>
      </w:r>
      <w:r w:rsidRPr="00696773">
        <w:rPr>
          <w:rFonts w:ascii="Century Schoolbook" w:hAnsi="Century Schoolbook" w:cs="Arial"/>
          <w:sz w:val="20"/>
          <w:szCs w:val="20"/>
        </w:rPr>
        <w:t xml:space="preserve"> 01 33 00 Submittal Procedures [Insert </w:t>
      </w:r>
      <w:r w:rsidR="00125895" w:rsidRPr="00696773">
        <w:rPr>
          <w:rFonts w:ascii="Century Schoolbook" w:hAnsi="Century Schoolbook" w:cs="Arial"/>
          <w:sz w:val="20"/>
          <w:szCs w:val="20"/>
        </w:rPr>
        <w:t>division</w:t>
      </w:r>
      <w:r w:rsidRPr="00696773">
        <w:rPr>
          <w:rFonts w:ascii="Century Schoolbook" w:hAnsi="Century Schoolbook" w:cs="Arial"/>
          <w:sz w:val="20"/>
          <w:szCs w:val="20"/>
        </w:rPr>
        <w:t xml:space="preserve"> number and title]</w:t>
      </w:r>
      <w:r w:rsidRPr="00696773">
        <w:rPr>
          <w:rFonts w:ascii="Century Schoolbook" w:hAnsi="Century Schoolbook" w:cs="Arial"/>
          <w:szCs w:val="22"/>
        </w:rPr>
        <w:t>.</w:t>
      </w:r>
      <w:r w:rsidRPr="00696773">
        <w:rPr>
          <w:rFonts w:ascii="Century Schoolbook" w:hAnsi="Century Schoolbook"/>
          <w:szCs w:val="22"/>
        </w:rPr>
        <w:tab/>
      </w:r>
    </w:p>
    <w:p w:rsidR="00E200BA" w:rsidRPr="00696773" w:rsidRDefault="00E200BA" w:rsidP="00A7364E">
      <w:pPr>
        <w:rPr>
          <w:rFonts w:ascii="Century Schoolbook" w:hAnsi="Century Schoolbook"/>
          <w:sz w:val="20"/>
          <w:szCs w:val="20"/>
        </w:rPr>
      </w:pPr>
    </w:p>
    <w:p w:rsidR="00E200BA" w:rsidRPr="00696773" w:rsidRDefault="00E200BA" w:rsidP="00543D49">
      <w:pPr>
        <w:pStyle w:val="SpecHeading4A"/>
        <w:rPr>
          <w:rFonts w:ascii="Century Schoolbook" w:hAnsi="Century Schoolbook"/>
          <w:sz w:val="20"/>
          <w:szCs w:val="20"/>
        </w:rPr>
      </w:pPr>
      <w:r w:rsidRPr="00696773">
        <w:rPr>
          <w:rFonts w:ascii="Century Schoolbook" w:hAnsi="Century Schoolbook"/>
          <w:sz w:val="20"/>
          <w:szCs w:val="20"/>
        </w:rPr>
        <w:t>B.</w:t>
      </w:r>
      <w:r w:rsidRPr="00696773">
        <w:rPr>
          <w:rFonts w:ascii="Century Schoolbook" w:hAnsi="Century Schoolbook"/>
          <w:sz w:val="20"/>
          <w:szCs w:val="20"/>
        </w:rPr>
        <w:tab/>
      </w:r>
      <w:r w:rsidR="00917122" w:rsidRPr="00696773">
        <w:rPr>
          <w:rFonts w:ascii="Century Schoolbook" w:hAnsi="Century Schoolbook" w:cs="Arial"/>
          <w:sz w:val="20"/>
          <w:szCs w:val="20"/>
        </w:rPr>
        <w:t>Product Data: Submit door manufacturer current product literature, including installation instructions</w:t>
      </w:r>
      <w:r w:rsidR="00917122" w:rsidRPr="00696773">
        <w:rPr>
          <w:rFonts w:ascii="Century Schoolbook" w:hAnsi="Century Schoolbook" w:cs="Arial"/>
          <w:sz w:val="16"/>
          <w:szCs w:val="16"/>
        </w:rPr>
        <w:t>.</w:t>
      </w:r>
    </w:p>
    <w:p w:rsidR="004A0A01" w:rsidRPr="00696773" w:rsidRDefault="004A0A01" w:rsidP="001B748A">
      <w:pPr>
        <w:ind w:left="835"/>
        <w:rPr>
          <w:rFonts w:ascii="Century Schoolbook" w:hAnsi="Century Schoolbook"/>
          <w:sz w:val="18"/>
          <w:szCs w:val="18"/>
        </w:rPr>
      </w:pPr>
    </w:p>
    <w:p w:rsidR="00E200BA" w:rsidRPr="00696773" w:rsidRDefault="00E200BA" w:rsidP="00543D49">
      <w:pPr>
        <w:pStyle w:val="SpecHeading4A"/>
        <w:rPr>
          <w:rFonts w:ascii="Century Schoolbook" w:hAnsi="Century Schoolbook"/>
          <w:sz w:val="20"/>
          <w:szCs w:val="20"/>
        </w:rPr>
      </w:pPr>
      <w:r w:rsidRPr="00696773">
        <w:rPr>
          <w:rFonts w:ascii="Century Schoolbook" w:hAnsi="Century Schoolbook"/>
          <w:sz w:val="20"/>
          <w:szCs w:val="20"/>
        </w:rPr>
        <w:t>C.</w:t>
      </w:r>
      <w:r w:rsidRPr="00696773">
        <w:rPr>
          <w:rFonts w:ascii="Century Schoolbook" w:hAnsi="Century Schoolbook"/>
          <w:sz w:val="20"/>
          <w:szCs w:val="20"/>
        </w:rPr>
        <w:tab/>
        <w:t>Shop Drawings:  Submit manufacturer's shop drawings, indicating dimensions, construction, com</w:t>
      </w:r>
      <w:r w:rsidR="0029561A" w:rsidRPr="00696773">
        <w:rPr>
          <w:rFonts w:ascii="Century Schoolbook" w:hAnsi="Century Schoolbook"/>
          <w:sz w:val="20"/>
          <w:szCs w:val="20"/>
        </w:rPr>
        <w:t>ponent connections</w:t>
      </w:r>
      <w:r w:rsidRPr="00696773">
        <w:rPr>
          <w:rFonts w:ascii="Century Schoolbook" w:hAnsi="Century Schoolbook"/>
          <w:sz w:val="20"/>
          <w:szCs w:val="20"/>
        </w:rPr>
        <w:t xml:space="preserve">, anchorage methods and locations, </w:t>
      </w:r>
      <w:r w:rsidR="00A203C4" w:rsidRPr="00696773">
        <w:rPr>
          <w:rFonts w:ascii="Century Schoolbook" w:hAnsi="Century Schoolbook"/>
          <w:sz w:val="20"/>
          <w:szCs w:val="20"/>
        </w:rPr>
        <w:t xml:space="preserve">accessories, </w:t>
      </w:r>
      <w:r w:rsidRPr="00696773">
        <w:rPr>
          <w:rFonts w:ascii="Century Schoolbook" w:hAnsi="Century Schoolbook"/>
          <w:sz w:val="20"/>
          <w:szCs w:val="20"/>
        </w:rPr>
        <w:t>hardware locations, and installation details.</w:t>
      </w:r>
    </w:p>
    <w:p w:rsidR="004A0A01" w:rsidRPr="00696773" w:rsidRDefault="004A0A01" w:rsidP="001B748A">
      <w:pPr>
        <w:ind w:left="835"/>
        <w:rPr>
          <w:rFonts w:ascii="Century Schoolbook" w:hAnsi="Century Schoolbook"/>
          <w:sz w:val="18"/>
          <w:szCs w:val="18"/>
        </w:rPr>
      </w:pPr>
    </w:p>
    <w:p w:rsidR="004A0A01" w:rsidRPr="00696773" w:rsidRDefault="004A0A01" w:rsidP="001B748A">
      <w:pPr>
        <w:ind w:left="835"/>
        <w:rPr>
          <w:rFonts w:ascii="Century Schoolbook" w:hAnsi="Century Schoolbook"/>
          <w:i/>
          <w:sz w:val="16"/>
          <w:szCs w:val="16"/>
        </w:rPr>
      </w:pPr>
    </w:p>
    <w:p w:rsidR="00ED0A48" w:rsidRPr="00696773" w:rsidRDefault="00543D49" w:rsidP="00ED0A48">
      <w:pPr>
        <w:pStyle w:val="SpecHeading4A"/>
        <w:rPr>
          <w:rFonts w:ascii="Century Schoolbook" w:hAnsi="Century Schoolbook"/>
          <w:sz w:val="20"/>
          <w:szCs w:val="20"/>
        </w:rPr>
      </w:pPr>
      <w:r w:rsidRPr="00696773">
        <w:rPr>
          <w:rFonts w:ascii="Century Schoolbook" w:hAnsi="Century Schoolbook"/>
          <w:sz w:val="20"/>
          <w:szCs w:val="20"/>
        </w:rPr>
        <w:t>D.</w:t>
      </w:r>
      <w:r w:rsidRPr="00696773">
        <w:rPr>
          <w:rFonts w:ascii="Century Schoolbook" w:hAnsi="Century Schoolbook"/>
          <w:sz w:val="20"/>
          <w:szCs w:val="20"/>
        </w:rPr>
        <w:tab/>
      </w:r>
      <w:r w:rsidR="00E200BA" w:rsidRPr="00696773">
        <w:rPr>
          <w:rFonts w:ascii="Century Schoolbook" w:hAnsi="Century Schoolbook"/>
          <w:sz w:val="20"/>
          <w:szCs w:val="20"/>
        </w:rPr>
        <w:t xml:space="preserve">Samples:  Submit full-size or partial full-size </w:t>
      </w:r>
      <w:r w:rsidR="00A203C4" w:rsidRPr="00696773">
        <w:rPr>
          <w:rFonts w:ascii="Century Schoolbook" w:hAnsi="Century Schoolbook"/>
          <w:sz w:val="20"/>
          <w:szCs w:val="20"/>
        </w:rPr>
        <w:t xml:space="preserve">verification </w:t>
      </w:r>
      <w:r w:rsidR="00E200BA" w:rsidRPr="00696773">
        <w:rPr>
          <w:rFonts w:ascii="Century Schoolbook" w:hAnsi="Century Schoolbook"/>
          <w:sz w:val="20"/>
          <w:szCs w:val="20"/>
        </w:rPr>
        <w:t xml:space="preserve">sample of door illustrating glazing system, quality of construction, </w:t>
      </w:r>
      <w:r w:rsidR="00A203C4" w:rsidRPr="00696773">
        <w:rPr>
          <w:rFonts w:ascii="Century Schoolbook" w:hAnsi="Century Schoolbook"/>
          <w:sz w:val="20"/>
          <w:szCs w:val="20"/>
        </w:rPr>
        <w:t xml:space="preserve">texture, </w:t>
      </w:r>
      <w:r w:rsidR="00E200BA" w:rsidRPr="00696773">
        <w:rPr>
          <w:rFonts w:ascii="Century Schoolbook" w:hAnsi="Century Schoolbook"/>
          <w:sz w:val="20"/>
          <w:szCs w:val="20"/>
        </w:rPr>
        <w:t>and color of finish.</w:t>
      </w:r>
    </w:p>
    <w:p w:rsidR="00E200BA" w:rsidRPr="00696773" w:rsidRDefault="00E200BA" w:rsidP="00A203C4">
      <w:pPr>
        <w:pStyle w:val="SpecHeading4A"/>
        <w:ind w:left="0" w:firstLine="0"/>
        <w:rPr>
          <w:rFonts w:ascii="Century Schoolbook" w:hAnsi="Century Schoolbook"/>
          <w:sz w:val="20"/>
          <w:szCs w:val="20"/>
        </w:rPr>
      </w:pPr>
    </w:p>
    <w:p w:rsidR="00E200BA" w:rsidRPr="00696773" w:rsidRDefault="00E200BA" w:rsidP="00A7364E">
      <w:pPr>
        <w:rPr>
          <w:rFonts w:ascii="Century Schoolbook" w:hAnsi="Century Schoolbook"/>
        </w:rPr>
      </w:pPr>
    </w:p>
    <w:p w:rsidR="00684186" w:rsidRPr="00696773" w:rsidRDefault="00684186" w:rsidP="00543D49">
      <w:pPr>
        <w:pStyle w:val="SpecHeading311"/>
        <w:rPr>
          <w:rFonts w:ascii="Century Schoolbook" w:hAnsi="Century Schoolbook"/>
          <w:szCs w:val="22"/>
        </w:rPr>
      </w:pPr>
    </w:p>
    <w:p w:rsidR="00684186" w:rsidRPr="00696773" w:rsidRDefault="00684186" w:rsidP="00543D49">
      <w:pPr>
        <w:pStyle w:val="SpecHeading311"/>
        <w:rPr>
          <w:rFonts w:ascii="Century Schoolbook" w:hAnsi="Century Schoolbook"/>
          <w:szCs w:val="22"/>
        </w:rPr>
      </w:pPr>
    </w:p>
    <w:p w:rsidR="00684186" w:rsidRPr="00696773" w:rsidRDefault="00684186" w:rsidP="00543D49">
      <w:pPr>
        <w:pStyle w:val="SpecHeading311"/>
        <w:rPr>
          <w:rFonts w:ascii="Century Schoolbook" w:hAnsi="Century Schoolbook"/>
          <w:szCs w:val="22"/>
        </w:rPr>
      </w:pPr>
    </w:p>
    <w:p w:rsidR="00E200BA" w:rsidRPr="00696773" w:rsidRDefault="00543D49" w:rsidP="00543D49">
      <w:pPr>
        <w:pStyle w:val="SpecHeading311"/>
        <w:rPr>
          <w:rFonts w:ascii="Century Schoolbook" w:hAnsi="Century Schoolbook"/>
          <w:szCs w:val="22"/>
        </w:rPr>
      </w:pPr>
      <w:r w:rsidRPr="00696773">
        <w:rPr>
          <w:rFonts w:ascii="Century Schoolbook" w:hAnsi="Century Schoolbook"/>
          <w:szCs w:val="22"/>
        </w:rPr>
        <w:t>1.6</w:t>
      </w:r>
      <w:r w:rsidRPr="00696773">
        <w:rPr>
          <w:rFonts w:ascii="Century Schoolbook" w:hAnsi="Century Schoolbook"/>
          <w:szCs w:val="22"/>
        </w:rPr>
        <w:tab/>
      </w:r>
      <w:r w:rsidR="00E200BA" w:rsidRPr="00696773">
        <w:rPr>
          <w:rFonts w:ascii="Century Schoolbook" w:hAnsi="Century Schoolbook"/>
          <w:szCs w:val="22"/>
        </w:rPr>
        <w:t>QUALITY ASSURANCE</w:t>
      </w:r>
    </w:p>
    <w:p w:rsidR="004A0A01" w:rsidRPr="00696773" w:rsidRDefault="004A0A01" w:rsidP="001B748A">
      <w:pPr>
        <w:ind w:left="835"/>
        <w:rPr>
          <w:rFonts w:ascii="Century Schoolbook" w:hAnsi="Century Schoolbook"/>
          <w:sz w:val="18"/>
          <w:szCs w:val="18"/>
        </w:rPr>
      </w:pPr>
    </w:p>
    <w:p w:rsidR="004A0A01" w:rsidRPr="00696773" w:rsidRDefault="004A0A01" w:rsidP="001B748A">
      <w:pPr>
        <w:ind w:left="835"/>
        <w:rPr>
          <w:rFonts w:ascii="Century Schoolbook" w:hAnsi="Century Schoolbook"/>
          <w:sz w:val="18"/>
          <w:szCs w:val="18"/>
        </w:rPr>
      </w:pPr>
    </w:p>
    <w:p w:rsidR="00E200BA" w:rsidRPr="00696773" w:rsidRDefault="00E200BA" w:rsidP="00543D49">
      <w:pPr>
        <w:pStyle w:val="SpecHeading4A"/>
        <w:rPr>
          <w:rFonts w:ascii="Century Schoolbook" w:hAnsi="Century Schoolbook"/>
          <w:sz w:val="20"/>
          <w:szCs w:val="20"/>
        </w:rPr>
      </w:pPr>
      <w:r w:rsidRPr="00696773">
        <w:rPr>
          <w:rFonts w:ascii="Century Schoolbook" w:hAnsi="Century Schoolbook"/>
          <w:sz w:val="20"/>
          <w:szCs w:val="20"/>
        </w:rPr>
        <w:t>A.</w:t>
      </w:r>
      <w:r w:rsidRPr="00696773">
        <w:rPr>
          <w:rFonts w:ascii="Century Schoolbook" w:hAnsi="Century Schoolbook"/>
          <w:sz w:val="20"/>
          <w:szCs w:val="20"/>
        </w:rPr>
        <w:tab/>
        <w:t>Mockup:</w:t>
      </w:r>
    </w:p>
    <w:p w:rsidR="00E200BA" w:rsidRPr="00696773" w:rsidRDefault="00E200BA" w:rsidP="00543D49">
      <w:pPr>
        <w:pStyle w:val="SpecHeading51"/>
        <w:rPr>
          <w:rFonts w:ascii="Century Schoolbook" w:hAnsi="Century Schoolbook"/>
          <w:sz w:val="20"/>
          <w:szCs w:val="20"/>
        </w:rPr>
      </w:pPr>
      <w:r w:rsidRPr="00696773">
        <w:rPr>
          <w:rFonts w:ascii="Century Schoolbook" w:hAnsi="Century Schoolbook"/>
          <w:sz w:val="20"/>
          <w:szCs w:val="20"/>
        </w:rPr>
        <w:t>1.</w:t>
      </w:r>
      <w:r w:rsidRPr="00696773">
        <w:rPr>
          <w:rFonts w:ascii="Century Schoolbook" w:hAnsi="Century Schoolbook"/>
          <w:sz w:val="20"/>
          <w:szCs w:val="20"/>
        </w:rPr>
        <w:tab/>
        <w:t xml:space="preserve">Provide sample </w:t>
      </w:r>
      <w:r w:rsidR="00D717D8" w:rsidRPr="00696773">
        <w:rPr>
          <w:rFonts w:ascii="Century Schoolbook" w:hAnsi="Century Schoolbook"/>
          <w:sz w:val="20"/>
          <w:szCs w:val="20"/>
        </w:rPr>
        <w:t>unit of representative</w:t>
      </w:r>
      <w:r w:rsidR="00457487" w:rsidRPr="00696773">
        <w:rPr>
          <w:rFonts w:ascii="Century Schoolbook" w:hAnsi="Century Schoolbook"/>
          <w:sz w:val="20"/>
          <w:szCs w:val="20"/>
        </w:rPr>
        <w:t xml:space="preserve"> product </w:t>
      </w:r>
      <w:r w:rsidR="00D717D8" w:rsidRPr="00696773">
        <w:rPr>
          <w:rFonts w:ascii="Century Schoolbook" w:hAnsi="Century Schoolbook"/>
          <w:sz w:val="20"/>
          <w:szCs w:val="20"/>
        </w:rPr>
        <w:t xml:space="preserve">size </w:t>
      </w:r>
      <w:r w:rsidR="00457487" w:rsidRPr="00696773">
        <w:rPr>
          <w:rFonts w:ascii="Century Schoolbook" w:hAnsi="Century Schoolbook"/>
          <w:sz w:val="20"/>
          <w:szCs w:val="20"/>
        </w:rPr>
        <w:t xml:space="preserve">and using manufacturer approved </w:t>
      </w:r>
      <w:r w:rsidRPr="00696773">
        <w:rPr>
          <w:rFonts w:ascii="Century Schoolbook" w:hAnsi="Century Schoolbook"/>
          <w:sz w:val="20"/>
          <w:szCs w:val="20"/>
        </w:rPr>
        <w:t>installation</w:t>
      </w:r>
      <w:r w:rsidR="00457487" w:rsidRPr="00696773">
        <w:rPr>
          <w:rFonts w:ascii="Century Schoolbook" w:hAnsi="Century Schoolbook"/>
          <w:sz w:val="20"/>
          <w:szCs w:val="20"/>
        </w:rPr>
        <w:t xml:space="preserve"> </w:t>
      </w:r>
      <w:r w:rsidR="00D717D8" w:rsidRPr="00696773">
        <w:rPr>
          <w:rFonts w:ascii="Century Schoolbook" w:hAnsi="Century Schoolbook"/>
          <w:sz w:val="20"/>
          <w:szCs w:val="20"/>
        </w:rPr>
        <w:t xml:space="preserve">methods </w:t>
      </w:r>
      <w:r w:rsidRPr="00696773">
        <w:rPr>
          <w:rFonts w:ascii="Century Schoolbook" w:hAnsi="Century Schoolbook"/>
          <w:sz w:val="20"/>
          <w:szCs w:val="20"/>
        </w:rPr>
        <w:t>to determine acceptability of door installation methods.</w:t>
      </w:r>
      <w:r w:rsidR="00D717D8" w:rsidRPr="00696773">
        <w:rPr>
          <w:rFonts w:ascii="Century Schoolbook" w:hAnsi="Century Schoolbook"/>
          <w:sz w:val="20"/>
          <w:szCs w:val="20"/>
        </w:rPr>
        <w:t xml:space="preserve">  Comply with </w:t>
      </w:r>
      <w:r w:rsidR="00125895" w:rsidRPr="00696773">
        <w:rPr>
          <w:rFonts w:ascii="Century Schoolbook" w:hAnsi="Century Schoolbook"/>
          <w:sz w:val="20"/>
          <w:szCs w:val="20"/>
        </w:rPr>
        <w:t xml:space="preserve">Division </w:t>
      </w:r>
      <w:r w:rsidR="00233610" w:rsidRPr="00696773">
        <w:rPr>
          <w:rFonts w:ascii="Century Schoolbook" w:hAnsi="Century Schoolbook"/>
          <w:sz w:val="20"/>
          <w:szCs w:val="20"/>
        </w:rPr>
        <w:t>01 43 39 Quality Assurance</w:t>
      </w:r>
      <w:r w:rsidR="00125895" w:rsidRPr="00696773">
        <w:rPr>
          <w:rFonts w:ascii="Century Schoolbook" w:hAnsi="Century Schoolbook"/>
          <w:sz w:val="20"/>
          <w:szCs w:val="20"/>
        </w:rPr>
        <w:t xml:space="preserve"> </w:t>
      </w:r>
    </w:p>
    <w:p w:rsidR="00E200BA" w:rsidRPr="00696773" w:rsidRDefault="00E200BA" w:rsidP="00543D49">
      <w:pPr>
        <w:pStyle w:val="SpecHeading51"/>
        <w:rPr>
          <w:rFonts w:ascii="Century Schoolbook" w:hAnsi="Century Schoolbook"/>
          <w:sz w:val="20"/>
          <w:szCs w:val="20"/>
        </w:rPr>
      </w:pPr>
      <w:r w:rsidRPr="00696773">
        <w:rPr>
          <w:rFonts w:ascii="Century Schoolbook" w:hAnsi="Century Schoolbook"/>
          <w:sz w:val="20"/>
          <w:szCs w:val="20"/>
        </w:rPr>
        <w:t>2.</w:t>
      </w:r>
      <w:r w:rsidRPr="00696773">
        <w:rPr>
          <w:rFonts w:ascii="Century Schoolbook" w:hAnsi="Century Schoolbook"/>
          <w:sz w:val="20"/>
          <w:szCs w:val="20"/>
        </w:rPr>
        <w:tab/>
        <w:t>Approved mockup shall represent minimum quality required for the Work.</w:t>
      </w:r>
    </w:p>
    <w:p w:rsidR="004A0A01" w:rsidRPr="00696773" w:rsidRDefault="004A0A01" w:rsidP="001B748A">
      <w:pPr>
        <w:ind w:left="835"/>
        <w:rPr>
          <w:rFonts w:ascii="Century Schoolbook" w:hAnsi="Century Schoolbook"/>
          <w:sz w:val="18"/>
          <w:szCs w:val="18"/>
        </w:rPr>
      </w:pPr>
    </w:p>
    <w:p w:rsidR="00E200BA" w:rsidRPr="00696773" w:rsidRDefault="00E200BA" w:rsidP="00543D49">
      <w:pPr>
        <w:pStyle w:val="SpecHeading51"/>
        <w:rPr>
          <w:rFonts w:ascii="Century Schoolbook" w:hAnsi="Century Schoolbook"/>
          <w:sz w:val="20"/>
          <w:szCs w:val="20"/>
        </w:rPr>
      </w:pPr>
      <w:r w:rsidRPr="00696773">
        <w:rPr>
          <w:rFonts w:ascii="Century Schoolbook" w:hAnsi="Century Schoolbook"/>
          <w:sz w:val="20"/>
          <w:szCs w:val="20"/>
        </w:rPr>
        <w:t>3.</w:t>
      </w:r>
      <w:r w:rsidRPr="00696773">
        <w:rPr>
          <w:rFonts w:ascii="Century Schoolbook" w:hAnsi="Century Schoolbook"/>
          <w:sz w:val="20"/>
          <w:szCs w:val="20"/>
        </w:rPr>
        <w:tab/>
        <w:t>Approved mockup shall [not] remain in place within the Work.</w:t>
      </w:r>
    </w:p>
    <w:p w:rsidR="00A203C4" w:rsidRPr="00696773" w:rsidRDefault="00A203C4" w:rsidP="00A203C4">
      <w:pPr>
        <w:rPr>
          <w:rFonts w:ascii="Century Schoolbook" w:hAnsi="Century Schoolbook"/>
        </w:rPr>
      </w:pPr>
    </w:p>
    <w:p w:rsidR="00A203C4" w:rsidRPr="00696773" w:rsidRDefault="00A203C4" w:rsidP="00A203C4">
      <w:pPr>
        <w:pStyle w:val="ListParagraph"/>
        <w:numPr>
          <w:ilvl w:val="0"/>
          <w:numId w:val="23"/>
        </w:numPr>
        <w:rPr>
          <w:rFonts w:ascii="Century Schoolbook" w:hAnsi="Century Schoolbook"/>
        </w:rPr>
      </w:pPr>
      <w:r w:rsidRPr="00696773">
        <w:rPr>
          <w:rFonts w:ascii="Century Schoolbook" w:hAnsi="Century Schoolbook"/>
        </w:rPr>
        <w:t xml:space="preserve"> Quality Assurance Submittals:</w:t>
      </w:r>
    </w:p>
    <w:p w:rsidR="00A203C4" w:rsidRPr="00696773" w:rsidRDefault="00A203C4" w:rsidP="00A203C4">
      <w:pPr>
        <w:pStyle w:val="ListParagraph"/>
        <w:numPr>
          <w:ilvl w:val="0"/>
          <w:numId w:val="24"/>
        </w:numPr>
        <w:rPr>
          <w:rFonts w:ascii="Century Schoolbook" w:hAnsi="Century Schoolbook"/>
        </w:rPr>
      </w:pPr>
      <w:r w:rsidRPr="00696773">
        <w:rPr>
          <w:rFonts w:ascii="Century Schoolbook" w:hAnsi="Century Schoolbook"/>
        </w:rPr>
        <w:t xml:space="preserve">   </w:t>
      </w:r>
      <w:r w:rsidR="00457487" w:rsidRPr="00696773">
        <w:rPr>
          <w:rFonts w:ascii="Century Schoolbook" w:hAnsi="Century Schoolbook"/>
        </w:rPr>
        <w:t>P</w:t>
      </w:r>
      <w:r w:rsidR="0054510C" w:rsidRPr="00696773">
        <w:rPr>
          <w:rFonts w:ascii="Century Schoolbook" w:hAnsi="Century Schoolbook"/>
        </w:rPr>
        <w:t xml:space="preserve">rovide documentation for </w:t>
      </w:r>
      <w:r w:rsidR="00457487" w:rsidRPr="00696773">
        <w:rPr>
          <w:rFonts w:ascii="Century Schoolbook" w:hAnsi="Century Schoolbook"/>
        </w:rPr>
        <w:t>specified performance</w:t>
      </w:r>
      <w:r w:rsidR="0054510C" w:rsidRPr="00696773">
        <w:rPr>
          <w:rFonts w:ascii="Century Schoolbook" w:hAnsi="Century Schoolbook"/>
        </w:rPr>
        <w:t xml:space="preserve"> as required</w:t>
      </w:r>
      <w:r w:rsidR="00457487" w:rsidRPr="00696773">
        <w:rPr>
          <w:rFonts w:ascii="Century Schoolbook" w:hAnsi="Century Schoolbook"/>
        </w:rPr>
        <w:t>.</w:t>
      </w:r>
    </w:p>
    <w:p w:rsidR="004769B7" w:rsidRPr="00696773" w:rsidRDefault="00457487" w:rsidP="004769B7">
      <w:pPr>
        <w:pStyle w:val="ListParagraph"/>
        <w:numPr>
          <w:ilvl w:val="0"/>
          <w:numId w:val="24"/>
        </w:numPr>
        <w:rPr>
          <w:rFonts w:ascii="Century Schoolbook" w:hAnsi="Century Schoolbook"/>
        </w:rPr>
      </w:pPr>
      <w:r w:rsidRPr="00696773">
        <w:rPr>
          <w:rFonts w:ascii="Century Schoolbook" w:hAnsi="Century Schoolbook"/>
        </w:rPr>
        <w:t xml:space="preserve">   </w:t>
      </w:r>
      <w:r w:rsidR="00573DEC" w:rsidRPr="00696773">
        <w:rPr>
          <w:rFonts w:ascii="Century Schoolbook" w:hAnsi="Century Schoolbook"/>
        </w:rPr>
        <w:t>Manufacturers’</w:t>
      </w:r>
      <w:r w:rsidRPr="00696773">
        <w:rPr>
          <w:rFonts w:ascii="Century Schoolbook" w:hAnsi="Century Schoolbook"/>
        </w:rPr>
        <w:t xml:space="preserve"> installation instructions.</w:t>
      </w:r>
    </w:p>
    <w:p w:rsidR="00457487" w:rsidRPr="00696773" w:rsidRDefault="00457487" w:rsidP="00457487">
      <w:pPr>
        <w:rPr>
          <w:rFonts w:ascii="Century Schoolbook" w:hAnsi="Century Schoolbook"/>
        </w:rPr>
      </w:pPr>
    </w:p>
    <w:p w:rsidR="000D32D5" w:rsidRPr="00696773" w:rsidRDefault="004769B7" w:rsidP="000D32D5">
      <w:pPr>
        <w:pStyle w:val="ListParagraph"/>
        <w:numPr>
          <w:ilvl w:val="0"/>
          <w:numId w:val="23"/>
        </w:numPr>
        <w:rPr>
          <w:rFonts w:ascii="Century Schoolbook" w:hAnsi="Century Schoolbook"/>
        </w:rPr>
      </w:pPr>
      <w:r w:rsidRPr="00696773">
        <w:rPr>
          <w:rFonts w:ascii="Century Schoolbook" w:hAnsi="Century Schoolbook"/>
        </w:rPr>
        <w:t xml:space="preserve"> Manufacturer Qualifications: Manufacturer shall have successful experience in producing the type of product required for project applications equivalent to the requirements for this project.</w:t>
      </w:r>
    </w:p>
    <w:p w:rsidR="004769B7" w:rsidRPr="00696773" w:rsidRDefault="00696773" w:rsidP="004769B7">
      <w:pPr>
        <w:pStyle w:val="ListParagraph"/>
        <w:ind w:left="547"/>
        <w:rPr>
          <w:rFonts w:ascii="Century Schoolbook" w:hAnsi="Century Schoolbook"/>
        </w:rPr>
      </w:pPr>
      <w:r w:rsidRPr="00696773">
        <w:rPr>
          <w:rFonts w:ascii="Century Schoolbook" w:hAnsi="Century Schoolbook"/>
          <w:noProof/>
        </w:rPr>
        <mc:AlternateContent>
          <mc:Choice Requires="wps">
            <w:drawing>
              <wp:anchor distT="0" distB="0" distL="114300" distR="114300" simplePos="0" relativeHeight="251661312" behindDoc="0" locked="0" layoutInCell="1" allowOverlap="1" wp14:anchorId="343DF6E9" wp14:editId="4836275B">
                <wp:simplePos x="0" y="0"/>
                <wp:positionH relativeFrom="column">
                  <wp:posOffset>403860</wp:posOffset>
                </wp:positionH>
                <wp:positionV relativeFrom="paragraph">
                  <wp:posOffset>79375</wp:posOffset>
                </wp:positionV>
                <wp:extent cx="6123940" cy="473710"/>
                <wp:effectExtent l="0" t="0" r="1016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473710"/>
                        </a:xfrm>
                        <a:prstGeom prst="rect">
                          <a:avLst/>
                        </a:prstGeom>
                        <a:solidFill>
                          <a:srgbClr val="FFFFFF"/>
                        </a:solidFill>
                        <a:ln w="9525">
                          <a:solidFill>
                            <a:srgbClr val="000000"/>
                          </a:solidFill>
                          <a:miter lim="800000"/>
                          <a:headEnd/>
                          <a:tailEnd/>
                        </a:ln>
                      </wps:spPr>
                      <wps:txbx>
                        <w:txbxContent>
                          <w:p w:rsidR="00BC0FE2" w:rsidRPr="00D123FF" w:rsidRDefault="00BC0FE2" w:rsidP="000D32D5">
                            <w:pPr>
                              <w:rPr>
                                <w:i/>
                                <w:sz w:val="16"/>
                                <w:szCs w:val="16"/>
                              </w:rPr>
                            </w:pPr>
                            <w:r w:rsidRPr="00D123FF">
                              <w:rPr>
                                <w:i/>
                                <w:sz w:val="16"/>
                                <w:szCs w:val="16"/>
                              </w:rPr>
                              <w:t>Specifier notes:</w:t>
                            </w:r>
                            <w:r w:rsidR="000D32D5" w:rsidRPr="00D123FF">
                              <w:rPr>
                                <w:i/>
                                <w:sz w:val="16"/>
                                <w:szCs w:val="16"/>
                              </w:rPr>
                              <w:t xml:space="preserve"> </w:t>
                            </w:r>
                            <w:r w:rsidRPr="00D123FF">
                              <w:rPr>
                                <w:i/>
                                <w:sz w:val="16"/>
                                <w:szCs w:val="16"/>
                              </w:rPr>
                              <w:t>Therma-Tru manufactures fiberglass door slabs and related components and sources th</w:t>
                            </w:r>
                            <w:r w:rsidR="000D32D5" w:rsidRPr="00D123FF">
                              <w:rPr>
                                <w:i/>
                                <w:sz w:val="16"/>
                                <w:szCs w:val="16"/>
                              </w:rPr>
                              <w:t xml:space="preserve">em to distributor </w:t>
                            </w:r>
                            <w:r w:rsidRPr="00D123FF">
                              <w:rPr>
                                <w:i/>
                                <w:sz w:val="16"/>
                                <w:szCs w:val="16"/>
                              </w:rPr>
                              <w:t xml:space="preserve">and dealer fabricators for system assembly.  Fabricators will have </w:t>
                            </w:r>
                            <w:r w:rsidR="000D32D5" w:rsidRPr="00D123FF">
                              <w:rPr>
                                <w:i/>
                                <w:sz w:val="16"/>
                                <w:szCs w:val="16"/>
                              </w:rPr>
                              <w:t xml:space="preserve">successful experience in </w:t>
                            </w:r>
                            <w:r w:rsidRPr="00D123FF">
                              <w:rPr>
                                <w:i/>
                                <w:sz w:val="16"/>
                                <w:szCs w:val="16"/>
                              </w:rPr>
                              <w:t xml:space="preserve">producing the type of product required </w:t>
                            </w:r>
                            <w:r w:rsidR="000D32D5" w:rsidRPr="00D123FF">
                              <w:rPr>
                                <w:i/>
                                <w:sz w:val="16"/>
                                <w:szCs w:val="16"/>
                              </w:rPr>
                              <w:t>equivalent to the project requirements.</w:t>
                            </w:r>
                          </w:p>
                          <w:p w:rsidR="00BC0FE2" w:rsidRDefault="00BC0F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pt;margin-top:6.25pt;width:482.2pt;height: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">
                <v:textbox>
                  <w:txbxContent>
                    <w:p w:rsidR="00BC0FE2" w:rsidRPr="00D123FF" w:rsidRDefault="00BC0FE2" w:rsidP="000D32D5">
                      <w:pPr>
                        <w:rPr>
                          <w:i/>
                          <w:sz w:val="16"/>
                          <w:szCs w:val="16"/>
                        </w:rPr>
                      </w:pPr>
                      <w:r w:rsidRPr="00D123FF">
                        <w:rPr>
                          <w:i/>
                          <w:sz w:val="16"/>
                          <w:szCs w:val="16"/>
                        </w:rPr>
                        <w:t>Specifier notes:</w:t>
                      </w:r>
                      <w:r w:rsidR="000D32D5" w:rsidRPr="00D123FF">
                        <w:rPr>
                          <w:i/>
                          <w:sz w:val="16"/>
                          <w:szCs w:val="16"/>
                        </w:rPr>
                        <w:t xml:space="preserve"> </w:t>
                      </w:r>
                      <w:r w:rsidRPr="00D123FF">
                        <w:rPr>
                          <w:i/>
                          <w:sz w:val="16"/>
                          <w:szCs w:val="16"/>
                        </w:rPr>
                        <w:t>Therma-Tru manufactures fiberglass door slabs and related components and sources th</w:t>
                      </w:r>
                      <w:r w:rsidR="000D32D5" w:rsidRPr="00D123FF">
                        <w:rPr>
                          <w:i/>
                          <w:sz w:val="16"/>
                          <w:szCs w:val="16"/>
                        </w:rPr>
                        <w:t xml:space="preserve">em to distributor </w:t>
                      </w:r>
                      <w:r w:rsidRPr="00D123FF">
                        <w:rPr>
                          <w:i/>
                          <w:sz w:val="16"/>
                          <w:szCs w:val="16"/>
                        </w:rPr>
                        <w:t xml:space="preserve">and dealer fabricators for system assembly.  Fabricators will have </w:t>
                      </w:r>
                      <w:r w:rsidR="000D32D5" w:rsidRPr="00D123FF">
                        <w:rPr>
                          <w:i/>
                          <w:sz w:val="16"/>
                          <w:szCs w:val="16"/>
                        </w:rPr>
                        <w:t xml:space="preserve">successful experience in </w:t>
                      </w:r>
                      <w:r w:rsidRPr="00D123FF">
                        <w:rPr>
                          <w:i/>
                          <w:sz w:val="16"/>
                          <w:szCs w:val="16"/>
                        </w:rPr>
                        <w:t xml:space="preserve">producing the type of product required </w:t>
                      </w:r>
                      <w:r w:rsidR="000D32D5" w:rsidRPr="00D123FF">
                        <w:rPr>
                          <w:i/>
                          <w:sz w:val="16"/>
                          <w:szCs w:val="16"/>
                        </w:rPr>
                        <w:t>equivalent to the project requirements.</w:t>
                      </w:r>
                    </w:p>
                    <w:p w:rsidR="00BC0FE2" w:rsidRDefault="00BC0FE2"/>
                  </w:txbxContent>
                </v:textbox>
              </v:shape>
            </w:pict>
          </mc:Fallback>
        </mc:AlternateContent>
      </w:r>
    </w:p>
    <w:p w:rsidR="000D32D5" w:rsidRPr="00696773" w:rsidRDefault="000D32D5" w:rsidP="000D32D5">
      <w:pPr>
        <w:pStyle w:val="ListParagraph"/>
        <w:ind w:left="547"/>
        <w:rPr>
          <w:rFonts w:ascii="Century Schoolbook" w:hAnsi="Century Schoolbook"/>
        </w:rPr>
      </w:pPr>
    </w:p>
    <w:p w:rsidR="000D32D5" w:rsidRPr="00696773" w:rsidRDefault="000D32D5" w:rsidP="000D32D5">
      <w:pPr>
        <w:pStyle w:val="ListParagraph"/>
        <w:rPr>
          <w:rFonts w:ascii="Century Schoolbook" w:hAnsi="Century Schoolbook"/>
        </w:rPr>
      </w:pPr>
    </w:p>
    <w:p w:rsidR="000D32D5" w:rsidRPr="00696773" w:rsidRDefault="000D32D5" w:rsidP="000D32D5">
      <w:pPr>
        <w:pStyle w:val="ListParagraph"/>
        <w:ind w:left="547"/>
        <w:rPr>
          <w:rFonts w:ascii="Century Schoolbook" w:hAnsi="Century Schoolbook"/>
        </w:rPr>
      </w:pPr>
    </w:p>
    <w:p w:rsidR="00C83A36" w:rsidRPr="00696773" w:rsidRDefault="00457487" w:rsidP="00C83A36">
      <w:pPr>
        <w:pStyle w:val="ListParagraph"/>
        <w:numPr>
          <w:ilvl w:val="0"/>
          <w:numId w:val="23"/>
        </w:numPr>
        <w:rPr>
          <w:rFonts w:ascii="Century Schoolbook" w:hAnsi="Century Schoolbook"/>
        </w:rPr>
      </w:pPr>
      <w:r w:rsidRPr="00696773">
        <w:rPr>
          <w:rFonts w:ascii="Century Schoolbook" w:hAnsi="Century Schoolbook"/>
        </w:rPr>
        <w:t xml:space="preserve"> Installer Qualifications</w:t>
      </w:r>
      <w:r w:rsidR="00C2462D" w:rsidRPr="00696773">
        <w:rPr>
          <w:rFonts w:ascii="Century Schoolbook" w:hAnsi="Century Schoolbook"/>
        </w:rPr>
        <w:t>:</w:t>
      </w:r>
    </w:p>
    <w:p w:rsidR="00C83A36" w:rsidRPr="00696773" w:rsidRDefault="00C83A36" w:rsidP="00C83A36">
      <w:pPr>
        <w:pStyle w:val="ListParagraph"/>
        <w:numPr>
          <w:ilvl w:val="0"/>
          <w:numId w:val="42"/>
        </w:numPr>
        <w:rPr>
          <w:rFonts w:ascii="Century Schoolbook" w:hAnsi="Century Schoolbook"/>
        </w:rPr>
      </w:pPr>
      <w:r w:rsidRPr="00696773">
        <w:rPr>
          <w:rFonts w:ascii="Century Schoolbook" w:hAnsi="Century Schoolbook"/>
        </w:rPr>
        <w:t xml:space="preserve">   </w:t>
      </w:r>
      <w:r w:rsidR="000744DE" w:rsidRPr="00696773">
        <w:rPr>
          <w:rFonts w:ascii="Century Schoolbook" w:hAnsi="Century Schoolbook"/>
        </w:rPr>
        <w:t xml:space="preserve">[Optional: </w:t>
      </w:r>
      <w:r w:rsidR="00940BA2" w:rsidRPr="00696773">
        <w:rPr>
          <w:rFonts w:ascii="Century Schoolbook" w:hAnsi="Century Schoolbook"/>
        </w:rPr>
        <w:t xml:space="preserve">Installer holds current credential as a NAMI Certified Installer of Therma-Tru </w:t>
      </w:r>
      <w:r w:rsidR="000744DE" w:rsidRPr="00696773">
        <w:rPr>
          <w:rFonts w:ascii="Century Schoolbook" w:hAnsi="Century Schoolbook"/>
        </w:rPr>
        <w:t xml:space="preserve">Side Hinged Door Installations and as a </w:t>
      </w:r>
      <w:r w:rsidRPr="00696773">
        <w:rPr>
          <w:rFonts w:ascii="Century Schoolbook" w:hAnsi="Century Schoolbook"/>
        </w:rPr>
        <w:t>Therma-Tru</w:t>
      </w:r>
      <w:r w:rsidRPr="00696773">
        <w:rPr>
          <w:rFonts w:ascii="Century Schoolbook" w:hAnsi="Century Schoolbook" w:cs="Arial"/>
          <w:sz w:val="12"/>
          <w:szCs w:val="12"/>
        </w:rPr>
        <w:t>®</w:t>
      </w:r>
      <w:r w:rsidRPr="00696773">
        <w:rPr>
          <w:rFonts w:ascii="Century Schoolbook" w:hAnsi="Century Schoolbook"/>
        </w:rPr>
        <w:t xml:space="preserve"> </w:t>
      </w:r>
      <w:r w:rsidR="000744DE" w:rsidRPr="00696773">
        <w:rPr>
          <w:rFonts w:ascii="Century Schoolbook" w:hAnsi="Century Schoolbook"/>
        </w:rPr>
        <w:t>Certified Installer</w:t>
      </w:r>
      <w:r w:rsidRPr="00696773">
        <w:rPr>
          <w:rFonts w:ascii="Century Schoolbook" w:hAnsi="Century Schoolbook"/>
        </w:rPr>
        <w:t>.</w:t>
      </w:r>
      <w:r w:rsidR="000744DE" w:rsidRPr="00696773">
        <w:rPr>
          <w:rFonts w:ascii="Century Schoolbook" w:hAnsi="Century Schoolbook"/>
        </w:rPr>
        <w:t>]</w:t>
      </w:r>
    </w:p>
    <w:p w:rsidR="00CD32D9" w:rsidRPr="00696773" w:rsidRDefault="00CD32D9" w:rsidP="00CD32D9">
      <w:pPr>
        <w:pStyle w:val="ListParagraph"/>
        <w:ind w:left="547"/>
        <w:rPr>
          <w:rFonts w:ascii="Century Schoolbook" w:hAnsi="Century Schoolbook"/>
        </w:rPr>
      </w:pPr>
    </w:p>
    <w:p w:rsidR="00E200BA" w:rsidRPr="00696773" w:rsidRDefault="00E200BA" w:rsidP="00543D49">
      <w:pPr>
        <w:pStyle w:val="SpecHeading311"/>
        <w:rPr>
          <w:rFonts w:ascii="Century Schoolbook" w:hAnsi="Century Schoolbook"/>
        </w:rPr>
      </w:pPr>
      <w:r w:rsidRPr="00696773">
        <w:rPr>
          <w:rFonts w:ascii="Century Schoolbook" w:hAnsi="Century Schoolbook"/>
        </w:rPr>
        <w:t>1.7</w:t>
      </w:r>
      <w:r w:rsidRPr="00696773">
        <w:rPr>
          <w:rFonts w:ascii="Century Schoolbook" w:hAnsi="Century Schoolbook"/>
        </w:rPr>
        <w:tab/>
        <w:t>DELIVERY, STORAGE, AND HANDLING</w:t>
      </w:r>
    </w:p>
    <w:p w:rsidR="00E200BA" w:rsidRPr="00696773" w:rsidRDefault="00E200BA" w:rsidP="00A7364E">
      <w:pPr>
        <w:rPr>
          <w:rFonts w:ascii="Century Schoolbook" w:hAnsi="Century Schoolbook"/>
        </w:rPr>
      </w:pPr>
    </w:p>
    <w:p w:rsidR="00E200BA" w:rsidRPr="00696773" w:rsidRDefault="00125895" w:rsidP="008E789C">
      <w:pPr>
        <w:pStyle w:val="SpecHeading4A"/>
        <w:numPr>
          <w:ilvl w:val="0"/>
          <w:numId w:val="28"/>
        </w:numPr>
        <w:rPr>
          <w:rFonts w:ascii="Century Schoolbook" w:hAnsi="Century Schoolbook"/>
          <w:szCs w:val="22"/>
        </w:rPr>
      </w:pPr>
      <w:r w:rsidRPr="00696773">
        <w:rPr>
          <w:rFonts w:ascii="Century Schoolbook" w:hAnsi="Century Schoolbook" w:cs="Arial"/>
          <w:szCs w:val="22"/>
        </w:rPr>
        <w:t>Refer to Division</w:t>
      </w:r>
      <w:r w:rsidR="00AA0E2E" w:rsidRPr="00696773">
        <w:rPr>
          <w:rFonts w:ascii="Century Schoolbook" w:hAnsi="Century Schoolbook" w:cs="Arial"/>
          <w:szCs w:val="22"/>
        </w:rPr>
        <w:t xml:space="preserve"> </w:t>
      </w:r>
      <w:r w:rsidR="0054510C" w:rsidRPr="00696773">
        <w:rPr>
          <w:rFonts w:ascii="Century Schoolbook" w:hAnsi="Century Schoolbook" w:cs="Arial"/>
          <w:szCs w:val="22"/>
        </w:rPr>
        <w:t>01 60</w:t>
      </w:r>
      <w:r w:rsidR="008E789C" w:rsidRPr="00696773">
        <w:rPr>
          <w:rFonts w:ascii="Century Schoolbook" w:hAnsi="Century Schoolbook" w:cs="Arial"/>
          <w:szCs w:val="22"/>
        </w:rPr>
        <w:t xml:space="preserve"> </w:t>
      </w:r>
      <w:r w:rsidR="0054510C" w:rsidRPr="00696773">
        <w:rPr>
          <w:rFonts w:ascii="Century Schoolbook" w:hAnsi="Century Schoolbook" w:cs="Arial"/>
          <w:szCs w:val="22"/>
        </w:rPr>
        <w:t>00</w:t>
      </w:r>
      <w:r w:rsidR="008E789C" w:rsidRPr="00696773">
        <w:rPr>
          <w:rFonts w:ascii="Century Schoolbook" w:hAnsi="Century Schoolbook" w:cs="Arial"/>
          <w:szCs w:val="22"/>
        </w:rPr>
        <w:t xml:space="preserve"> </w:t>
      </w:r>
      <w:r w:rsidR="0054510C" w:rsidRPr="00696773">
        <w:rPr>
          <w:rFonts w:ascii="Century Schoolbook" w:hAnsi="Century Schoolbook" w:cs="Arial"/>
          <w:szCs w:val="22"/>
        </w:rPr>
        <w:t>Product Requirements</w:t>
      </w:r>
      <w:r w:rsidR="008E789C" w:rsidRPr="00696773">
        <w:rPr>
          <w:rFonts w:ascii="Century Schoolbook" w:hAnsi="Century Schoolbook" w:cs="Arial"/>
          <w:szCs w:val="22"/>
        </w:rPr>
        <w:t>.</w:t>
      </w:r>
    </w:p>
    <w:p w:rsidR="008E789C" w:rsidRPr="00696773" w:rsidRDefault="008E789C" w:rsidP="008E789C">
      <w:pPr>
        <w:rPr>
          <w:rFonts w:ascii="Century Schoolbook" w:hAnsi="Century Schoolbook"/>
        </w:rPr>
      </w:pPr>
    </w:p>
    <w:p w:rsidR="008E789C" w:rsidRPr="00696773" w:rsidRDefault="008E789C" w:rsidP="008E789C">
      <w:pPr>
        <w:pStyle w:val="ListParagraph"/>
        <w:numPr>
          <w:ilvl w:val="0"/>
          <w:numId w:val="28"/>
        </w:numPr>
        <w:rPr>
          <w:rFonts w:ascii="Century Schoolbook" w:hAnsi="Century Schoolbook"/>
          <w:szCs w:val="22"/>
        </w:rPr>
      </w:pPr>
      <w:r w:rsidRPr="00696773">
        <w:rPr>
          <w:rFonts w:ascii="Century Schoolbook" w:hAnsi="Century Schoolbook"/>
          <w:szCs w:val="22"/>
        </w:rPr>
        <w:t xml:space="preserve">Delivery:  Deliver materials to site undamaged with labels clearly identifying manufacturer, product name, and installation </w:t>
      </w:r>
      <w:r w:rsidR="001B44E8" w:rsidRPr="00696773">
        <w:rPr>
          <w:rFonts w:ascii="Century Schoolbook" w:hAnsi="Century Schoolbook"/>
          <w:szCs w:val="22"/>
        </w:rPr>
        <w:t>instructions</w:t>
      </w:r>
    </w:p>
    <w:p w:rsidR="00E200BA" w:rsidRPr="00696773" w:rsidRDefault="00E200BA" w:rsidP="00A7364E">
      <w:pPr>
        <w:rPr>
          <w:rFonts w:ascii="Century Schoolbook" w:hAnsi="Century Schoolbook"/>
          <w:sz w:val="20"/>
          <w:szCs w:val="20"/>
        </w:rPr>
      </w:pPr>
    </w:p>
    <w:p w:rsidR="00E200BA" w:rsidRPr="00696773" w:rsidRDefault="00E200BA" w:rsidP="00BA67FD">
      <w:pPr>
        <w:pStyle w:val="SpecHeading4A"/>
        <w:numPr>
          <w:ilvl w:val="0"/>
          <w:numId w:val="28"/>
        </w:numPr>
        <w:rPr>
          <w:rFonts w:ascii="Century Schoolbook" w:hAnsi="Century Schoolbook"/>
          <w:szCs w:val="22"/>
        </w:rPr>
      </w:pPr>
      <w:r w:rsidRPr="00696773">
        <w:rPr>
          <w:rFonts w:ascii="Century Schoolbook" w:hAnsi="Century Schoolbook"/>
          <w:szCs w:val="22"/>
        </w:rPr>
        <w:t xml:space="preserve">Storage:  Store materials in an upright position, off ground, under cover, and protected from </w:t>
      </w:r>
      <w:r w:rsidR="00BA67FD" w:rsidRPr="00696773">
        <w:rPr>
          <w:rFonts w:ascii="Century Schoolbook" w:hAnsi="Century Schoolbook"/>
          <w:szCs w:val="22"/>
        </w:rPr>
        <w:t xml:space="preserve">   </w:t>
      </w:r>
      <w:r w:rsidRPr="00696773">
        <w:rPr>
          <w:rFonts w:ascii="Century Schoolbook" w:hAnsi="Century Schoolbook"/>
          <w:szCs w:val="22"/>
        </w:rPr>
        <w:t>weather, direct sunlight, and construction activities.</w:t>
      </w:r>
    </w:p>
    <w:p w:rsidR="00BA67FD" w:rsidRPr="00696773" w:rsidRDefault="00BA67FD" w:rsidP="00BA67FD">
      <w:pPr>
        <w:pStyle w:val="ListParagraph"/>
        <w:rPr>
          <w:rFonts w:ascii="Century Schoolbook" w:hAnsi="Century Schoolbook"/>
        </w:rPr>
      </w:pPr>
    </w:p>
    <w:p w:rsidR="00BA67FD" w:rsidRPr="00696773" w:rsidRDefault="00BA67FD" w:rsidP="00BA67FD">
      <w:pPr>
        <w:pStyle w:val="ListParagraph"/>
        <w:numPr>
          <w:ilvl w:val="0"/>
          <w:numId w:val="28"/>
        </w:numPr>
        <w:rPr>
          <w:rFonts w:ascii="Century Schoolbook" w:hAnsi="Century Schoolbook"/>
        </w:rPr>
      </w:pPr>
      <w:r w:rsidRPr="00696773">
        <w:rPr>
          <w:rFonts w:ascii="Century Schoolbook" w:hAnsi="Century Schoolbook"/>
        </w:rPr>
        <w:t>Handling: protect materials and finish during handling and installation to prevent damage.</w:t>
      </w:r>
    </w:p>
    <w:p w:rsidR="00E200BA" w:rsidRPr="00696773" w:rsidRDefault="00E200BA" w:rsidP="00A7364E">
      <w:pPr>
        <w:rPr>
          <w:rFonts w:ascii="Century Schoolbook" w:hAnsi="Century Schoolbook"/>
          <w:szCs w:val="22"/>
        </w:rPr>
      </w:pPr>
    </w:p>
    <w:p w:rsidR="00E200BA" w:rsidRPr="00696773" w:rsidRDefault="00E200BA" w:rsidP="00BA67FD">
      <w:pPr>
        <w:pStyle w:val="SpecHeading4A"/>
        <w:ind w:left="588" w:firstLine="0"/>
        <w:rPr>
          <w:rFonts w:ascii="Century Schoolbook" w:hAnsi="Century Schoolbook"/>
          <w:szCs w:val="22"/>
        </w:rPr>
      </w:pPr>
    </w:p>
    <w:p w:rsidR="0014238C" w:rsidRPr="00696773" w:rsidRDefault="0014238C" w:rsidP="0014238C">
      <w:pPr>
        <w:rPr>
          <w:rFonts w:ascii="Century Schoolbook" w:hAnsi="Century Schoolbook"/>
          <w:b/>
        </w:rPr>
      </w:pPr>
    </w:p>
    <w:p w:rsidR="0014238C" w:rsidRPr="00696773" w:rsidRDefault="0014238C" w:rsidP="0014238C">
      <w:pPr>
        <w:rPr>
          <w:rFonts w:ascii="Century Schoolbook" w:hAnsi="Century Schoolbook"/>
          <w:b/>
        </w:rPr>
      </w:pPr>
      <w:r w:rsidRPr="00696773">
        <w:rPr>
          <w:rFonts w:ascii="Century Schoolbook" w:hAnsi="Century Schoolbook"/>
          <w:b/>
        </w:rPr>
        <w:t>1.8</w:t>
      </w:r>
      <w:r w:rsidRPr="00696773">
        <w:rPr>
          <w:rFonts w:ascii="Century Schoolbook" w:hAnsi="Century Schoolbook"/>
          <w:b/>
        </w:rPr>
        <w:tab/>
        <w:t>WARRANTY</w:t>
      </w:r>
    </w:p>
    <w:p w:rsidR="0014238C" w:rsidRPr="00696773" w:rsidRDefault="0014238C" w:rsidP="0014238C">
      <w:pPr>
        <w:rPr>
          <w:rFonts w:ascii="Century Schoolbook" w:hAnsi="Century Schoolbook"/>
        </w:rPr>
      </w:pPr>
    </w:p>
    <w:p w:rsidR="0014238C" w:rsidRPr="00696773" w:rsidRDefault="0014238C" w:rsidP="0014238C">
      <w:pPr>
        <w:rPr>
          <w:rFonts w:ascii="Century Schoolbook" w:hAnsi="Century Schoolbook"/>
        </w:rPr>
      </w:pPr>
      <w:r w:rsidRPr="00696773">
        <w:rPr>
          <w:rFonts w:ascii="Century Schoolbook" w:hAnsi="Century Schoolbook"/>
        </w:rPr>
        <w:t xml:space="preserve">    A.  </w:t>
      </w:r>
      <w:r w:rsidR="001B44E8" w:rsidRPr="00696773">
        <w:rPr>
          <w:rFonts w:ascii="Century Schoolbook" w:hAnsi="Century Schoolbook"/>
        </w:rPr>
        <w:tab/>
      </w:r>
      <w:r w:rsidR="00125895" w:rsidRPr="00696773">
        <w:rPr>
          <w:rFonts w:ascii="Century Schoolbook" w:hAnsi="Century Schoolbook"/>
        </w:rPr>
        <w:t>Refer to Division</w:t>
      </w:r>
      <w:r w:rsidRPr="00696773">
        <w:rPr>
          <w:rFonts w:ascii="Century Schoolbook" w:hAnsi="Century Schoolbook"/>
        </w:rPr>
        <w:t xml:space="preserve"> 01 78 36</w:t>
      </w:r>
      <w:r w:rsidR="00125895" w:rsidRPr="00696773">
        <w:rPr>
          <w:rFonts w:ascii="Century Schoolbook" w:hAnsi="Century Schoolbook"/>
        </w:rPr>
        <w:t xml:space="preserve"> Warranties</w:t>
      </w:r>
    </w:p>
    <w:p w:rsidR="0014238C" w:rsidRPr="00696773" w:rsidRDefault="0014238C" w:rsidP="0014238C">
      <w:pPr>
        <w:rPr>
          <w:rFonts w:ascii="Century Schoolbook" w:hAnsi="Century Schoolbook"/>
        </w:rPr>
      </w:pPr>
    </w:p>
    <w:p w:rsidR="0014238C" w:rsidRPr="00696773" w:rsidRDefault="001B44E8" w:rsidP="001B44E8">
      <w:pPr>
        <w:rPr>
          <w:rFonts w:ascii="Century Schoolbook" w:hAnsi="Century Schoolbook"/>
        </w:rPr>
      </w:pPr>
      <w:r w:rsidRPr="00696773">
        <w:rPr>
          <w:rFonts w:ascii="Century Schoolbook" w:hAnsi="Century Schoolbook"/>
        </w:rPr>
        <w:t xml:space="preserve">    </w:t>
      </w:r>
      <w:r w:rsidR="0014238C" w:rsidRPr="00696773">
        <w:rPr>
          <w:rFonts w:ascii="Century Schoolbook" w:hAnsi="Century Schoolbook"/>
        </w:rPr>
        <w:t xml:space="preserve">B.  </w:t>
      </w:r>
      <w:r w:rsidRPr="00696773">
        <w:rPr>
          <w:rFonts w:ascii="Century Schoolbook" w:hAnsi="Century Schoolbook"/>
        </w:rPr>
        <w:tab/>
      </w:r>
      <w:r w:rsidR="0041378D" w:rsidRPr="00696773">
        <w:rPr>
          <w:rFonts w:ascii="Century Schoolbook" w:hAnsi="Century Schoolbook"/>
        </w:rPr>
        <w:t>Therma-Tru</w:t>
      </w:r>
      <w:r w:rsidR="0041378D" w:rsidRPr="00696773">
        <w:rPr>
          <w:rFonts w:ascii="Century Schoolbook" w:hAnsi="Century Schoolbook" w:cs="Arial"/>
          <w:sz w:val="12"/>
          <w:szCs w:val="12"/>
        </w:rPr>
        <w:t>®</w:t>
      </w:r>
      <w:r w:rsidR="0014238C" w:rsidRPr="00696773">
        <w:rPr>
          <w:rFonts w:ascii="Century Schoolbook" w:hAnsi="Century Schoolbook"/>
        </w:rPr>
        <w:t xml:space="preserve"> standard </w:t>
      </w:r>
      <w:r w:rsidR="000B1BD1" w:rsidRPr="00696773">
        <w:rPr>
          <w:rFonts w:ascii="Century Schoolbook" w:hAnsi="Century Schoolbook"/>
        </w:rPr>
        <w:t xml:space="preserve">limited </w:t>
      </w:r>
      <w:r w:rsidR="0014238C" w:rsidRPr="00696773">
        <w:rPr>
          <w:rFonts w:ascii="Century Schoolbook" w:hAnsi="Century Schoolbook"/>
        </w:rPr>
        <w:t xml:space="preserve">warranty </w:t>
      </w:r>
      <w:r w:rsidR="000B1BD1" w:rsidRPr="00696773">
        <w:rPr>
          <w:rFonts w:ascii="Century Schoolbook" w:hAnsi="Century Schoolbook"/>
        </w:rPr>
        <w:t>for</w:t>
      </w:r>
      <w:r w:rsidR="00D44119" w:rsidRPr="00696773">
        <w:rPr>
          <w:rFonts w:ascii="Century Schoolbook" w:hAnsi="Century Schoolbook"/>
        </w:rPr>
        <w:t xml:space="preserve"> fiberglass</w:t>
      </w:r>
      <w:r w:rsidR="0014238C" w:rsidRPr="00696773">
        <w:rPr>
          <w:rFonts w:ascii="Century Schoolbook" w:hAnsi="Century Schoolbook"/>
        </w:rPr>
        <w:t xml:space="preserve"> </w:t>
      </w:r>
      <w:r w:rsidR="0041378D" w:rsidRPr="00696773">
        <w:rPr>
          <w:rFonts w:ascii="Century Schoolbook" w:hAnsi="Century Schoolbook"/>
        </w:rPr>
        <w:t>Therma-</w:t>
      </w:r>
      <w:r w:rsidRPr="00696773">
        <w:rPr>
          <w:rFonts w:ascii="Century Schoolbook" w:hAnsi="Century Schoolbook"/>
        </w:rPr>
        <w:t>Tru</w:t>
      </w:r>
      <w:r w:rsidR="0041378D" w:rsidRPr="00696773">
        <w:rPr>
          <w:rFonts w:ascii="Century Schoolbook" w:hAnsi="Century Schoolbook" w:cs="Arial"/>
          <w:sz w:val="12"/>
          <w:szCs w:val="12"/>
        </w:rPr>
        <w:t>®</w:t>
      </w:r>
      <w:r w:rsidRPr="00696773">
        <w:rPr>
          <w:rFonts w:ascii="Century Schoolbook" w:hAnsi="Century Schoolbook"/>
        </w:rPr>
        <w:t xml:space="preserve"> Door </w:t>
      </w:r>
      <w:r w:rsidR="00CD32D9" w:rsidRPr="00696773">
        <w:rPr>
          <w:rFonts w:ascii="Century Schoolbook" w:hAnsi="Century Schoolbook"/>
        </w:rPr>
        <w:t>Product</w:t>
      </w:r>
      <w:r w:rsidR="0041378D" w:rsidRPr="00696773">
        <w:rPr>
          <w:rFonts w:ascii="Century Schoolbook" w:hAnsi="Century Schoolbook"/>
        </w:rPr>
        <w:t xml:space="preserve"> and </w:t>
      </w:r>
      <w:r w:rsidR="00D123FF">
        <w:rPr>
          <w:rFonts w:ascii="Century Schoolbook" w:hAnsi="Century Schoolbook"/>
        </w:rPr>
        <w:tab/>
      </w:r>
      <w:r w:rsidR="0041378D" w:rsidRPr="00696773">
        <w:rPr>
          <w:rFonts w:ascii="Century Schoolbook" w:hAnsi="Century Schoolbook"/>
        </w:rPr>
        <w:t>genuine Therma-</w:t>
      </w:r>
      <w:r w:rsidRPr="00696773">
        <w:rPr>
          <w:rFonts w:ascii="Century Schoolbook" w:hAnsi="Century Schoolbook"/>
        </w:rPr>
        <w:t>Tru</w:t>
      </w:r>
      <w:r w:rsidR="0041378D" w:rsidRPr="00696773">
        <w:rPr>
          <w:rFonts w:ascii="Century Schoolbook" w:hAnsi="Century Schoolbook" w:cs="Arial"/>
          <w:sz w:val="12"/>
          <w:szCs w:val="12"/>
        </w:rPr>
        <w:t>®</w:t>
      </w:r>
      <w:r w:rsidR="00D44119" w:rsidRPr="00696773">
        <w:rPr>
          <w:rFonts w:ascii="Century Schoolbook" w:hAnsi="Century Schoolbook"/>
        </w:rPr>
        <w:t xml:space="preserve"> </w:t>
      </w:r>
      <w:r w:rsidRPr="00696773">
        <w:rPr>
          <w:rFonts w:ascii="Century Schoolbook" w:hAnsi="Century Schoolbook"/>
        </w:rPr>
        <w:t>components</w:t>
      </w:r>
      <w:r w:rsidR="000B1BD1" w:rsidRPr="00696773">
        <w:rPr>
          <w:rFonts w:ascii="Century Schoolbook" w:hAnsi="Century Schoolbook"/>
        </w:rPr>
        <w:t>,</w:t>
      </w:r>
      <w:r w:rsidRPr="00696773">
        <w:rPr>
          <w:rFonts w:ascii="Century Schoolbook" w:hAnsi="Century Schoolbook"/>
        </w:rPr>
        <w:t xml:space="preserve"> </w:t>
      </w:r>
      <w:r w:rsidR="00790236" w:rsidRPr="00696773">
        <w:rPr>
          <w:rFonts w:ascii="Century Schoolbook" w:hAnsi="Century Schoolbook"/>
        </w:rPr>
        <w:t>including rot</w:t>
      </w:r>
      <w:r w:rsidR="000B1BD1" w:rsidRPr="00696773">
        <w:rPr>
          <w:rFonts w:ascii="Century Schoolbook" w:hAnsi="Century Schoolbook"/>
          <w:color w:val="0070C0"/>
        </w:rPr>
        <w:t>-</w:t>
      </w:r>
      <w:r w:rsidR="00790236" w:rsidRPr="00696773">
        <w:rPr>
          <w:rFonts w:ascii="Century Schoolbook" w:hAnsi="Century Schoolbook"/>
        </w:rPr>
        <w:t>resistant frames</w:t>
      </w:r>
      <w:r w:rsidR="00A55DE5" w:rsidRPr="00696773">
        <w:rPr>
          <w:rFonts w:ascii="Century Schoolbook" w:hAnsi="Century Schoolbook"/>
        </w:rPr>
        <w:t xml:space="preserve">, mullions, and </w:t>
      </w:r>
      <w:r w:rsidR="00D123FF">
        <w:rPr>
          <w:rFonts w:ascii="Century Schoolbook" w:hAnsi="Century Schoolbook"/>
        </w:rPr>
        <w:tab/>
      </w:r>
      <w:r w:rsidR="00A55DE5" w:rsidRPr="00696773">
        <w:rPr>
          <w:rFonts w:ascii="Century Schoolbook" w:hAnsi="Century Schoolbook"/>
        </w:rPr>
        <w:t>brickmould</w:t>
      </w:r>
      <w:r w:rsidR="000B1BD1" w:rsidRPr="00696773">
        <w:rPr>
          <w:rFonts w:ascii="Century Schoolbook" w:hAnsi="Century Schoolbook"/>
        </w:rPr>
        <w:t xml:space="preserve"> sourced </w:t>
      </w:r>
      <w:r w:rsidR="000D32D5" w:rsidRPr="00696773">
        <w:rPr>
          <w:rFonts w:ascii="Century Schoolbook" w:hAnsi="Century Schoolbook"/>
        </w:rPr>
        <w:t>from</w:t>
      </w:r>
      <w:r w:rsidR="000B1BD1" w:rsidRPr="00696773">
        <w:rPr>
          <w:rFonts w:ascii="Century Schoolbook" w:hAnsi="Century Schoolbook"/>
        </w:rPr>
        <w:t xml:space="preserve"> </w:t>
      </w:r>
      <w:r w:rsidR="00C2462D" w:rsidRPr="00696773">
        <w:rPr>
          <w:rFonts w:ascii="Century Schoolbook" w:hAnsi="Century Schoolbook"/>
        </w:rPr>
        <w:t xml:space="preserve">Therma-Tru </w:t>
      </w:r>
      <w:r w:rsidR="000D32D5" w:rsidRPr="00696773">
        <w:rPr>
          <w:rFonts w:ascii="Century Schoolbook" w:hAnsi="Century Schoolbook"/>
        </w:rPr>
        <w:t>(</w:t>
      </w:r>
      <w:r w:rsidR="000B1BD1" w:rsidRPr="00696773">
        <w:rPr>
          <w:rFonts w:ascii="Century Schoolbook" w:hAnsi="Century Schoolbook"/>
        </w:rPr>
        <w:t xml:space="preserve">excluding primed pine door frames and oak door </w:t>
      </w:r>
      <w:r w:rsidR="00D123FF">
        <w:rPr>
          <w:rFonts w:ascii="Century Schoolbook" w:hAnsi="Century Schoolbook"/>
        </w:rPr>
        <w:lastRenderedPageBreak/>
        <w:tab/>
      </w:r>
      <w:r w:rsidR="000B1BD1" w:rsidRPr="00696773">
        <w:rPr>
          <w:rFonts w:ascii="Century Schoolbook" w:hAnsi="Century Schoolbook"/>
        </w:rPr>
        <w:t>frames</w:t>
      </w:r>
      <w:r w:rsidR="00C2462D" w:rsidRPr="00696773">
        <w:rPr>
          <w:rFonts w:ascii="Century Schoolbook" w:hAnsi="Century Schoolbook"/>
        </w:rPr>
        <w:t>, and non-rot resistant mullions and brickmould</w:t>
      </w:r>
      <w:r w:rsidR="000B1BD1" w:rsidRPr="00696773">
        <w:rPr>
          <w:rFonts w:ascii="Century Schoolbook" w:hAnsi="Century Schoolbook"/>
        </w:rPr>
        <w:t>)</w:t>
      </w:r>
      <w:r w:rsidR="00790236" w:rsidRPr="00696773">
        <w:rPr>
          <w:rFonts w:ascii="Century Schoolbook" w:hAnsi="Century Schoolbook"/>
        </w:rPr>
        <w:t xml:space="preserve"> </w:t>
      </w:r>
      <w:r w:rsidR="0041378D" w:rsidRPr="00696773">
        <w:rPr>
          <w:rFonts w:ascii="Century Schoolbook" w:hAnsi="Century Schoolbook"/>
        </w:rPr>
        <w:t>used in commercial and m</w:t>
      </w:r>
      <w:r w:rsidR="003624C7" w:rsidRPr="00696773">
        <w:rPr>
          <w:rFonts w:ascii="Century Schoolbook" w:hAnsi="Century Schoolbook"/>
        </w:rPr>
        <w:t>ulti-</w:t>
      </w:r>
      <w:r w:rsidR="00D123FF">
        <w:rPr>
          <w:rFonts w:ascii="Century Schoolbook" w:hAnsi="Century Schoolbook"/>
        </w:rPr>
        <w:tab/>
      </w:r>
      <w:r w:rsidR="0041378D" w:rsidRPr="00696773">
        <w:rPr>
          <w:rFonts w:ascii="Century Schoolbook" w:hAnsi="Century Schoolbook"/>
        </w:rPr>
        <w:t>residential</w:t>
      </w:r>
      <w:r w:rsidR="003624C7" w:rsidRPr="00696773">
        <w:rPr>
          <w:rFonts w:ascii="Century Schoolbook" w:hAnsi="Century Schoolbook"/>
        </w:rPr>
        <w:t xml:space="preserve"> projects </w:t>
      </w:r>
      <w:r w:rsidR="0014238C" w:rsidRPr="00696773">
        <w:rPr>
          <w:rFonts w:ascii="Century Schoolbook" w:hAnsi="Century Schoolbook"/>
        </w:rPr>
        <w:t xml:space="preserve">will </w:t>
      </w:r>
      <w:r w:rsidRPr="00696773">
        <w:rPr>
          <w:rFonts w:ascii="Century Schoolbook" w:hAnsi="Century Schoolbook"/>
        </w:rPr>
        <w:t xml:space="preserve">be free from material </w:t>
      </w:r>
      <w:r w:rsidR="000B1995" w:rsidRPr="00696773">
        <w:rPr>
          <w:rFonts w:ascii="Century Schoolbook" w:hAnsi="Century Schoolbook"/>
        </w:rPr>
        <w:t>and workmanship defects</w:t>
      </w:r>
      <w:r w:rsidR="00F94097" w:rsidRPr="00696773">
        <w:rPr>
          <w:rFonts w:ascii="Century Schoolbook" w:hAnsi="Century Schoolbook"/>
        </w:rPr>
        <w:t xml:space="preserve"> </w:t>
      </w:r>
      <w:r w:rsidR="00D123FF">
        <w:rPr>
          <w:rFonts w:ascii="Century Schoolbook" w:hAnsi="Century Schoolbook"/>
        </w:rPr>
        <w:t xml:space="preserve">for a </w:t>
      </w:r>
      <w:r w:rsidR="000B1995" w:rsidRPr="00696773">
        <w:rPr>
          <w:rFonts w:ascii="Century Schoolbook" w:hAnsi="Century Schoolbook"/>
        </w:rPr>
        <w:t xml:space="preserve">period of three </w:t>
      </w:r>
      <w:r w:rsidR="00D123FF">
        <w:rPr>
          <w:rFonts w:ascii="Century Schoolbook" w:hAnsi="Century Schoolbook"/>
        </w:rPr>
        <w:tab/>
      </w:r>
      <w:r w:rsidR="000B1995" w:rsidRPr="00696773">
        <w:rPr>
          <w:rFonts w:ascii="Century Schoolbook" w:hAnsi="Century Schoolbook"/>
        </w:rPr>
        <w:t>years</w:t>
      </w:r>
      <w:r w:rsidR="0041378D" w:rsidRPr="00696773">
        <w:rPr>
          <w:rFonts w:ascii="Century Schoolbook" w:hAnsi="Century Schoolbook"/>
        </w:rPr>
        <w:t xml:space="preserve"> subject to certain limitations </w:t>
      </w:r>
      <w:r w:rsidR="00313BEF" w:rsidRPr="00696773">
        <w:rPr>
          <w:rFonts w:ascii="Century Schoolbook" w:hAnsi="Century Schoolbook"/>
        </w:rPr>
        <w:tab/>
      </w:r>
      <w:r w:rsidR="0041378D" w:rsidRPr="00696773">
        <w:rPr>
          <w:rFonts w:ascii="Century Schoolbook" w:hAnsi="Century Schoolbook"/>
        </w:rPr>
        <w:t>and restrictions</w:t>
      </w:r>
      <w:r w:rsidR="000B1995" w:rsidRPr="00696773">
        <w:rPr>
          <w:rFonts w:ascii="Century Schoolbook" w:hAnsi="Century Schoolbook"/>
        </w:rPr>
        <w:t>.</w:t>
      </w:r>
      <w:r w:rsidR="00CD32D9" w:rsidRPr="00696773">
        <w:rPr>
          <w:rFonts w:ascii="Century Schoolbook" w:hAnsi="Century Schoolbook"/>
        </w:rPr>
        <w:t xml:space="preserve">  For complete </w:t>
      </w:r>
      <w:r w:rsidR="0041378D" w:rsidRPr="00696773">
        <w:rPr>
          <w:rFonts w:ascii="Century Schoolbook" w:hAnsi="Century Schoolbook"/>
        </w:rPr>
        <w:t xml:space="preserve">details </w:t>
      </w:r>
      <w:r w:rsidR="00CD32D9" w:rsidRPr="00696773">
        <w:rPr>
          <w:rFonts w:ascii="Century Schoolbook" w:hAnsi="Century Schoolbook"/>
        </w:rPr>
        <w:t>and curr</w:t>
      </w:r>
      <w:r w:rsidR="00F94097" w:rsidRPr="00696773">
        <w:rPr>
          <w:rFonts w:ascii="Century Schoolbook" w:hAnsi="Century Schoolbook"/>
        </w:rPr>
        <w:t xml:space="preserve">ent </w:t>
      </w:r>
      <w:r w:rsidR="00D123FF">
        <w:rPr>
          <w:rFonts w:ascii="Century Schoolbook" w:hAnsi="Century Schoolbook"/>
        </w:rPr>
        <w:tab/>
      </w:r>
      <w:r w:rsidR="00F94097" w:rsidRPr="00696773">
        <w:rPr>
          <w:rFonts w:ascii="Century Schoolbook" w:hAnsi="Century Schoolbook"/>
        </w:rPr>
        <w:t xml:space="preserve">warranty information go to </w:t>
      </w:r>
      <w:r w:rsidR="00313BEF" w:rsidRPr="00696773">
        <w:rPr>
          <w:rFonts w:ascii="Century Schoolbook" w:hAnsi="Century Schoolbook"/>
        </w:rPr>
        <w:tab/>
      </w:r>
      <w:hyperlink r:id="rId9" w:history="1">
        <w:r w:rsidR="00CD32D9" w:rsidRPr="00696773">
          <w:rPr>
            <w:rStyle w:val="Hyperlink"/>
            <w:rFonts w:ascii="Century Schoolbook" w:hAnsi="Century Schoolbook"/>
            <w:szCs w:val="24"/>
          </w:rPr>
          <w:t>www.thermatru.com</w:t>
        </w:r>
      </w:hyperlink>
      <w:r w:rsidR="00CD32D9" w:rsidRPr="00696773">
        <w:rPr>
          <w:rFonts w:ascii="Century Schoolbook" w:hAnsi="Century Schoolbook"/>
        </w:rPr>
        <w:t xml:space="preserve">. </w:t>
      </w:r>
    </w:p>
    <w:p w:rsidR="00E200BA" w:rsidRPr="00696773" w:rsidRDefault="00E200BA" w:rsidP="00A7364E">
      <w:pPr>
        <w:rPr>
          <w:rFonts w:ascii="Century Schoolbook" w:hAnsi="Century Schoolbook"/>
          <w:sz w:val="20"/>
          <w:szCs w:val="20"/>
        </w:rPr>
      </w:pPr>
    </w:p>
    <w:p w:rsidR="00E200BA" w:rsidRPr="00696773" w:rsidRDefault="00E200BA" w:rsidP="00A7364E">
      <w:pPr>
        <w:rPr>
          <w:rFonts w:ascii="Century Schoolbook" w:hAnsi="Century Schoolbook"/>
        </w:rPr>
      </w:pPr>
    </w:p>
    <w:p w:rsidR="00313BEF" w:rsidRPr="00696773" w:rsidRDefault="00313BEF" w:rsidP="0041234F">
      <w:pPr>
        <w:pStyle w:val="SpecHeading2Part1"/>
        <w:rPr>
          <w:rFonts w:ascii="Century Schoolbook" w:hAnsi="Century Schoolbook"/>
        </w:rPr>
      </w:pPr>
    </w:p>
    <w:p w:rsidR="00313BEF" w:rsidRPr="00696773" w:rsidRDefault="00313BEF" w:rsidP="0041234F">
      <w:pPr>
        <w:pStyle w:val="SpecHeading2Part1"/>
        <w:rPr>
          <w:rFonts w:ascii="Century Schoolbook" w:hAnsi="Century Schoolbook"/>
        </w:rPr>
      </w:pPr>
    </w:p>
    <w:p w:rsidR="00E200BA" w:rsidRPr="00696773" w:rsidRDefault="00E200BA" w:rsidP="0041234F">
      <w:pPr>
        <w:pStyle w:val="SpecHeading2Part1"/>
        <w:rPr>
          <w:rFonts w:ascii="Century Schoolbook" w:hAnsi="Century Schoolbook"/>
        </w:rPr>
      </w:pPr>
      <w:r w:rsidRPr="00696773">
        <w:rPr>
          <w:rFonts w:ascii="Century Schoolbook" w:hAnsi="Century Schoolbook"/>
        </w:rPr>
        <w:t>PART 2</w:t>
      </w:r>
      <w:r w:rsidRPr="00696773">
        <w:rPr>
          <w:rFonts w:ascii="Century Schoolbook" w:hAnsi="Century Schoolbook"/>
        </w:rPr>
        <w:tab/>
        <w:t>PRODUCTS</w:t>
      </w:r>
    </w:p>
    <w:p w:rsidR="00E200BA" w:rsidRPr="00696773" w:rsidRDefault="00E200BA" w:rsidP="002678D7">
      <w:pPr>
        <w:rPr>
          <w:rFonts w:ascii="Century Schoolbook" w:hAnsi="Century Schoolbook"/>
        </w:rPr>
      </w:pPr>
    </w:p>
    <w:p w:rsidR="00E200BA" w:rsidRPr="00696773" w:rsidRDefault="00E200BA" w:rsidP="0041234F">
      <w:pPr>
        <w:pStyle w:val="SpecHeading311"/>
        <w:rPr>
          <w:rFonts w:ascii="Century Schoolbook" w:hAnsi="Century Schoolbook"/>
        </w:rPr>
      </w:pPr>
      <w:r w:rsidRPr="00696773">
        <w:rPr>
          <w:rFonts w:ascii="Century Schoolbook" w:hAnsi="Century Schoolbook"/>
        </w:rPr>
        <w:t>2.1</w:t>
      </w:r>
      <w:r w:rsidRPr="00696773">
        <w:rPr>
          <w:rFonts w:ascii="Century Schoolbook" w:hAnsi="Century Schoolbook"/>
        </w:rPr>
        <w:tab/>
        <w:t>MANUFACTURER</w:t>
      </w:r>
    </w:p>
    <w:p w:rsidR="00E200BA" w:rsidRPr="00696773" w:rsidRDefault="00E200BA" w:rsidP="002678D7">
      <w:pPr>
        <w:rPr>
          <w:rFonts w:ascii="Century Schoolbook" w:hAnsi="Century Schoolbook"/>
        </w:rPr>
      </w:pPr>
    </w:p>
    <w:p w:rsidR="00BA67FD" w:rsidRPr="00696773" w:rsidRDefault="00BA67FD" w:rsidP="00D86900">
      <w:pPr>
        <w:pStyle w:val="SpecHeading4A"/>
        <w:numPr>
          <w:ilvl w:val="0"/>
          <w:numId w:val="26"/>
        </w:numPr>
        <w:rPr>
          <w:rFonts w:ascii="Century Schoolbook" w:hAnsi="Century Schoolbook"/>
          <w:sz w:val="20"/>
          <w:szCs w:val="20"/>
        </w:rPr>
      </w:pPr>
      <w:r w:rsidRPr="00696773">
        <w:rPr>
          <w:rFonts w:ascii="Century Schoolbook" w:hAnsi="Century Schoolbook"/>
          <w:sz w:val="20"/>
          <w:szCs w:val="20"/>
        </w:rPr>
        <w:t>Basis of design:</w:t>
      </w:r>
    </w:p>
    <w:p w:rsidR="00BA67FD" w:rsidRPr="00696773" w:rsidRDefault="0041378D" w:rsidP="00BA67FD">
      <w:pPr>
        <w:pStyle w:val="SpecHeading4A"/>
        <w:ind w:left="715" w:firstLine="0"/>
        <w:rPr>
          <w:rFonts w:ascii="Century Schoolbook" w:hAnsi="Century Schoolbook"/>
          <w:sz w:val="20"/>
          <w:szCs w:val="20"/>
        </w:rPr>
      </w:pPr>
      <w:r w:rsidRPr="00696773">
        <w:rPr>
          <w:rFonts w:ascii="Century Schoolbook" w:hAnsi="Century Schoolbook"/>
          <w:sz w:val="20"/>
          <w:szCs w:val="20"/>
        </w:rPr>
        <w:t>Therma-Tru</w:t>
      </w:r>
      <w:r w:rsidR="00D86900" w:rsidRPr="00696773">
        <w:rPr>
          <w:rFonts w:ascii="Century Schoolbook" w:hAnsi="Century Schoolbook"/>
          <w:sz w:val="20"/>
          <w:szCs w:val="20"/>
        </w:rPr>
        <w:t xml:space="preserve"> </w:t>
      </w:r>
      <w:r w:rsidRPr="00696773">
        <w:rPr>
          <w:rFonts w:ascii="Century Schoolbook" w:hAnsi="Century Schoolbook"/>
          <w:sz w:val="20"/>
          <w:szCs w:val="20"/>
        </w:rPr>
        <w:t>Corp.</w:t>
      </w:r>
    </w:p>
    <w:p w:rsidR="00BA67FD" w:rsidRPr="00696773" w:rsidRDefault="00BA67FD" w:rsidP="00BA67FD">
      <w:pPr>
        <w:pStyle w:val="SpecHeading4A"/>
        <w:ind w:left="715" w:firstLine="0"/>
        <w:rPr>
          <w:rFonts w:ascii="Century Schoolbook" w:hAnsi="Century Schoolbook"/>
          <w:sz w:val="20"/>
          <w:szCs w:val="20"/>
        </w:rPr>
      </w:pPr>
      <w:r w:rsidRPr="00696773">
        <w:rPr>
          <w:rFonts w:ascii="Century Schoolbook" w:hAnsi="Century Schoolbook"/>
          <w:sz w:val="20"/>
          <w:szCs w:val="20"/>
        </w:rPr>
        <w:t>1750 Indian Wood Circle</w:t>
      </w:r>
      <w:r w:rsidR="00D86900" w:rsidRPr="00696773">
        <w:rPr>
          <w:rFonts w:ascii="Century Schoolbook" w:hAnsi="Century Schoolbook"/>
          <w:sz w:val="20"/>
          <w:szCs w:val="20"/>
        </w:rPr>
        <w:t xml:space="preserve"> </w:t>
      </w:r>
    </w:p>
    <w:p w:rsidR="00BA67FD" w:rsidRPr="00696773" w:rsidRDefault="00BA67FD" w:rsidP="00BA67FD">
      <w:pPr>
        <w:pStyle w:val="SpecHeading4A"/>
        <w:ind w:left="715" w:firstLine="0"/>
        <w:rPr>
          <w:rFonts w:ascii="Century Schoolbook" w:hAnsi="Century Schoolbook"/>
          <w:sz w:val="20"/>
          <w:szCs w:val="20"/>
        </w:rPr>
      </w:pPr>
      <w:r w:rsidRPr="00696773">
        <w:rPr>
          <w:rFonts w:ascii="Century Schoolbook" w:hAnsi="Century Schoolbook"/>
          <w:sz w:val="20"/>
          <w:szCs w:val="20"/>
        </w:rPr>
        <w:t>Maumee, OH 43537</w:t>
      </w:r>
      <w:r w:rsidR="00D86900" w:rsidRPr="00696773">
        <w:rPr>
          <w:rFonts w:ascii="Century Schoolbook" w:hAnsi="Century Schoolbook"/>
          <w:sz w:val="20"/>
          <w:szCs w:val="20"/>
        </w:rPr>
        <w:t xml:space="preserve"> </w:t>
      </w:r>
    </w:p>
    <w:p w:rsidR="00D86900" w:rsidRPr="00696773" w:rsidRDefault="00BA67FD" w:rsidP="00BA67FD">
      <w:pPr>
        <w:pStyle w:val="SpecHeading4A"/>
        <w:ind w:left="715" w:firstLine="0"/>
        <w:rPr>
          <w:rFonts w:ascii="Century Schoolbook" w:hAnsi="Century Schoolbook"/>
          <w:sz w:val="20"/>
          <w:szCs w:val="20"/>
        </w:rPr>
      </w:pPr>
      <w:r w:rsidRPr="00696773">
        <w:rPr>
          <w:rFonts w:ascii="Century Schoolbook" w:hAnsi="Century Schoolbook"/>
          <w:sz w:val="20"/>
          <w:szCs w:val="20"/>
        </w:rPr>
        <w:t>(419) 891-7400</w:t>
      </w:r>
    </w:p>
    <w:p w:rsidR="00E200BA" w:rsidRPr="00696773" w:rsidRDefault="00BA67FD" w:rsidP="00D86900">
      <w:pPr>
        <w:pStyle w:val="SpecHeading4A"/>
        <w:ind w:left="715" w:firstLine="0"/>
        <w:rPr>
          <w:rFonts w:ascii="Century Schoolbook" w:hAnsi="Century Schoolbook"/>
          <w:sz w:val="20"/>
          <w:szCs w:val="20"/>
        </w:rPr>
      </w:pPr>
      <w:r w:rsidRPr="00696773">
        <w:rPr>
          <w:rFonts w:ascii="Century Schoolbook" w:hAnsi="Century Schoolbook"/>
          <w:sz w:val="20"/>
          <w:szCs w:val="20"/>
        </w:rPr>
        <w:t>(800)</w:t>
      </w:r>
      <w:r w:rsidR="0041378D" w:rsidRPr="00696773">
        <w:rPr>
          <w:rFonts w:ascii="Century Schoolbook" w:hAnsi="Century Schoolbook"/>
          <w:sz w:val="20"/>
          <w:szCs w:val="20"/>
        </w:rPr>
        <w:t xml:space="preserve"> 843-7628</w:t>
      </w:r>
    </w:p>
    <w:p w:rsidR="00BA67FD" w:rsidRPr="00696773" w:rsidRDefault="00BA67FD" w:rsidP="00EC5E0F">
      <w:pPr>
        <w:rPr>
          <w:rStyle w:val="Hyperlink"/>
          <w:rFonts w:ascii="Century Schoolbook" w:hAnsi="Century Schoolbook"/>
          <w:szCs w:val="24"/>
        </w:rPr>
      </w:pPr>
      <w:r w:rsidRPr="00696773">
        <w:rPr>
          <w:rFonts w:ascii="Century Schoolbook" w:hAnsi="Century Schoolbook"/>
        </w:rPr>
        <w:tab/>
      </w:r>
      <w:hyperlink r:id="rId10" w:history="1">
        <w:r w:rsidRPr="00696773">
          <w:rPr>
            <w:rStyle w:val="Hyperlink"/>
            <w:rFonts w:ascii="Century Schoolbook" w:hAnsi="Century Schoolbook"/>
            <w:szCs w:val="24"/>
          </w:rPr>
          <w:t>www.thermatru.com</w:t>
        </w:r>
      </w:hyperlink>
    </w:p>
    <w:p w:rsidR="007E0F88" w:rsidRPr="00696773" w:rsidRDefault="007E0F88" w:rsidP="00EC5E0F">
      <w:pPr>
        <w:rPr>
          <w:rStyle w:val="Hyperlink"/>
          <w:rFonts w:ascii="Century Schoolbook" w:hAnsi="Century Schoolbook"/>
          <w:szCs w:val="24"/>
        </w:rPr>
      </w:pPr>
      <w:r w:rsidRPr="00696773">
        <w:rPr>
          <w:rStyle w:val="Hyperlink"/>
          <w:rFonts w:ascii="Century Schoolbook" w:hAnsi="Century Schoolbook"/>
          <w:szCs w:val="24"/>
        </w:rPr>
        <w:tab/>
        <w:t>Contact:</w:t>
      </w:r>
    </w:p>
    <w:p w:rsidR="007E0F88" w:rsidRPr="00696773" w:rsidRDefault="007E0F88" w:rsidP="00EC5E0F">
      <w:pPr>
        <w:rPr>
          <w:rStyle w:val="Hyperlink"/>
          <w:rFonts w:ascii="Century Schoolbook" w:hAnsi="Century Schoolbook"/>
          <w:szCs w:val="24"/>
        </w:rPr>
      </w:pPr>
      <w:r w:rsidRPr="00696773">
        <w:rPr>
          <w:rStyle w:val="Hyperlink"/>
          <w:rFonts w:ascii="Century Schoolbook" w:hAnsi="Century Schoolbook"/>
          <w:szCs w:val="24"/>
        </w:rPr>
        <w:tab/>
        <w:t>Rod Clark</w:t>
      </w:r>
      <w:r w:rsidRPr="00696773">
        <w:rPr>
          <w:rStyle w:val="Hyperlink"/>
          <w:rFonts w:ascii="Century Schoolbook" w:hAnsi="Century Schoolbook"/>
          <w:szCs w:val="24"/>
        </w:rPr>
        <w:tab/>
      </w:r>
    </w:p>
    <w:p w:rsidR="007E0F88" w:rsidRPr="00696773" w:rsidRDefault="007E0F88" w:rsidP="00EC5E0F">
      <w:pPr>
        <w:rPr>
          <w:rStyle w:val="Hyperlink"/>
          <w:rFonts w:ascii="Century Schoolbook" w:hAnsi="Century Schoolbook"/>
          <w:szCs w:val="24"/>
        </w:rPr>
      </w:pPr>
      <w:r w:rsidRPr="00696773">
        <w:rPr>
          <w:rStyle w:val="Hyperlink"/>
          <w:rFonts w:ascii="Century Schoolbook" w:hAnsi="Century Schoolbook"/>
          <w:szCs w:val="24"/>
        </w:rPr>
        <w:tab/>
        <w:t>458-206-8532</w:t>
      </w:r>
    </w:p>
    <w:p w:rsidR="007E0F88" w:rsidRPr="00696773" w:rsidRDefault="007E0F88" w:rsidP="00EC5E0F">
      <w:pPr>
        <w:rPr>
          <w:rStyle w:val="Hyperlink"/>
          <w:rFonts w:ascii="Century Schoolbook" w:hAnsi="Century Schoolbook"/>
          <w:szCs w:val="24"/>
        </w:rPr>
      </w:pPr>
      <w:r w:rsidRPr="00696773">
        <w:rPr>
          <w:rStyle w:val="Hyperlink"/>
          <w:rFonts w:ascii="Century Schoolbook" w:hAnsi="Century Schoolbook"/>
          <w:szCs w:val="24"/>
        </w:rPr>
        <w:tab/>
        <w:t>rclark@thermatru.com</w:t>
      </w:r>
    </w:p>
    <w:p w:rsidR="007E0F88" w:rsidRPr="00696773" w:rsidRDefault="007E0F88" w:rsidP="00EC5E0F">
      <w:pPr>
        <w:rPr>
          <w:rFonts w:ascii="Century Schoolbook" w:hAnsi="Century Schoolbook"/>
        </w:rPr>
      </w:pPr>
      <w:r w:rsidRPr="00696773">
        <w:rPr>
          <w:rStyle w:val="Hyperlink"/>
          <w:rFonts w:ascii="Century Schoolbook" w:hAnsi="Century Schoolbook"/>
          <w:szCs w:val="24"/>
        </w:rPr>
        <w:tab/>
      </w:r>
    </w:p>
    <w:p w:rsidR="00EC5E0F" w:rsidRPr="00696773" w:rsidRDefault="00EC5E0F" w:rsidP="00EC5E0F">
      <w:pPr>
        <w:pStyle w:val="ListParagraph"/>
        <w:numPr>
          <w:ilvl w:val="0"/>
          <w:numId w:val="26"/>
        </w:numPr>
        <w:rPr>
          <w:rFonts w:ascii="Century Schoolbook" w:hAnsi="Century Schoolbook"/>
        </w:rPr>
      </w:pPr>
      <w:r w:rsidRPr="00696773">
        <w:rPr>
          <w:rFonts w:ascii="Century Schoolbook" w:hAnsi="Century Schoolbook"/>
        </w:rPr>
        <w:t>Substitutions: Not permitted</w:t>
      </w:r>
    </w:p>
    <w:p w:rsidR="00EC5E0F" w:rsidRPr="00696773" w:rsidRDefault="00EC5E0F" w:rsidP="00EC5E0F">
      <w:pPr>
        <w:pStyle w:val="ListParagraph"/>
        <w:numPr>
          <w:ilvl w:val="0"/>
          <w:numId w:val="26"/>
        </w:numPr>
        <w:rPr>
          <w:rFonts w:ascii="Century Schoolbook" w:hAnsi="Century Schoolbook"/>
        </w:rPr>
      </w:pPr>
      <w:r w:rsidRPr="00696773">
        <w:rPr>
          <w:rFonts w:ascii="Century Schoolbook" w:hAnsi="Century Schoolbook"/>
        </w:rPr>
        <w:t>Requests for substitutions will be considered in accordance with provisions of Division 01 60 00.</w:t>
      </w:r>
    </w:p>
    <w:p w:rsidR="00EC5E0F" w:rsidRPr="00696773" w:rsidRDefault="00EC5E0F" w:rsidP="00EC5E0F">
      <w:pPr>
        <w:pStyle w:val="ListParagraph"/>
        <w:ind w:left="715"/>
        <w:rPr>
          <w:rFonts w:ascii="Century Schoolbook" w:hAnsi="Century Schoolbook"/>
        </w:rPr>
      </w:pPr>
    </w:p>
    <w:p w:rsidR="00E200BA" w:rsidRPr="00696773" w:rsidRDefault="00E200BA" w:rsidP="002678D7">
      <w:pPr>
        <w:rPr>
          <w:rFonts w:ascii="Century Schoolbook" w:hAnsi="Century Schoolbook"/>
          <w:sz w:val="20"/>
          <w:szCs w:val="20"/>
        </w:rPr>
      </w:pPr>
    </w:p>
    <w:p w:rsidR="00E200BA" w:rsidRPr="00696773" w:rsidRDefault="00E200BA" w:rsidP="0041234F">
      <w:pPr>
        <w:pStyle w:val="SpecHeading311"/>
        <w:rPr>
          <w:rFonts w:ascii="Century Schoolbook" w:hAnsi="Century Schoolbook"/>
        </w:rPr>
      </w:pPr>
      <w:r w:rsidRPr="00696773">
        <w:rPr>
          <w:rFonts w:ascii="Century Schoolbook" w:hAnsi="Century Schoolbook"/>
        </w:rPr>
        <w:t>2.2</w:t>
      </w:r>
      <w:r w:rsidRPr="00696773">
        <w:rPr>
          <w:rFonts w:ascii="Century Schoolbook" w:hAnsi="Century Schoolbook"/>
        </w:rPr>
        <w:tab/>
      </w:r>
      <w:r w:rsidR="00D86900" w:rsidRPr="00696773">
        <w:rPr>
          <w:rFonts w:ascii="Century Schoolbook" w:hAnsi="Century Schoolbook"/>
        </w:rPr>
        <w:t>FIBERGLASS</w:t>
      </w:r>
      <w:r w:rsidRPr="00696773">
        <w:rPr>
          <w:rFonts w:ascii="Century Schoolbook" w:hAnsi="Century Schoolbook"/>
        </w:rPr>
        <w:t xml:space="preserve"> ENTRY DOORS</w:t>
      </w:r>
    </w:p>
    <w:p w:rsidR="00E200BA" w:rsidRPr="00696773" w:rsidRDefault="00E200BA" w:rsidP="002678D7">
      <w:pPr>
        <w:rPr>
          <w:rFonts w:ascii="Century Schoolbook" w:hAnsi="Century Schoolbook"/>
        </w:rPr>
      </w:pPr>
    </w:p>
    <w:p w:rsidR="00C75DE9" w:rsidRPr="00696773" w:rsidRDefault="00C75DE9" w:rsidP="00C75DE9">
      <w:pPr>
        <w:pStyle w:val="SpecHeading4A"/>
        <w:ind w:left="0" w:firstLine="0"/>
        <w:rPr>
          <w:rFonts w:ascii="Century Schoolbook" w:hAnsi="Century Schoolbook"/>
          <w:sz w:val="20"/>
          <w:szCs w:val="20"/>
        </w:rPr>
      </w:pPr>
      <w:r w:rsidRPr="00696773">
        <w:rPr>
          <w:rFonts w:ascii="Century Schoolbook" w:hAnsi="Century Schoolbook"/>
          <w:sz w:val="20"/>
          <w:szCs w:val="20"/>
        </w:rPr>
        <w:t>A.</w:t>
      </w:r>
      <w:r w:rsidRPr="00696773">
        <w:rPr>
          <w:rFonts w:ascii="Century Schoolbook" w:hAnsi="Century Schoolbook"/>
          <w:sz w:val="20"/>
          <w:szCs w:val="20"/>
        </w:rPr>
        <w:tab/>
      </w:r>
      <w:r w:rsidR="00D86900" w:rsidRPr="00696773">
        <w:rPr>
          <w:rFonts w:ascii="Century Schoolbook" w:hAnsi="Century Schoolbook"/>
          <w:sz w:val="20"/>
          <w:szCs w:val="20"/>
        </w:rPr>
        <w:t>Fiberglass Entry</w:t>
      </w:r>
      <w:r w:rsidR="00E200BA" w:rsidRPr="00696773">
        <w:rPr>
          <w:rFonts w:ascii="Century Schoolbook" w:hAnsi="Century Schoolbook"/>
          <w:sz w:val="20"/>
          <w:szCs w:val="20"/>
        </w:rPr>
        <w:t xml:space="preserve"> Doors:  </w:t>
      </w:r>
      <w:r w:rsidR="00D86900" w:rsidRPr="00696773">
        <w:rPr>
          <w:rFonts w:ascii="Century Schoolbook" w:hAnsi="Century Schoolbook"/>
          <w:sz w:val="20"/>
          <w:szCs w:val="20"/>
        </w:rPr>
        <w:t>All</w:t>
      </w:r>
      <w:r w:rsidR="00E200BA" w:rsidRPr="00696773">
        <w:rPr>
          <w:rFonts w:ascii="Century Schoolbook" w:hAnsi="Century Schoolbook"/>
          <w:sz w:val="20"/>
          <w:szCs w:val="20"/>
        </w:rPr>
        <w:t xml:space="preserve"> </w:t>
      </w:r>
      <w:r w:rsidR="0041378D" w:rsidRPr="00696773">
        <w:rPr>
          <w:rFonts w:ascii="Century Schoolbook" w:hAnsi="Century Schoolbook"/>
          <w:sz w:val="20"/>
          <w:szCs w:val="20"/>
        </w:rPr>
        <w:t>fiberglass</w:t>
      </w:r>
      <w:r w:rsidR="00DA53E3" w:rsidRPr="00696773">
        <w:rPr>
          <w:rFonts w:ascii="Century Schoolbook" w:hAnsi="Century Schoolbook"/>
          <w:sz w:val="20"/>
          <w:szCs w:val="20"/>
        </w:rPr>
        <w:t xml:space="preserve"> </w:t>
      </w:r>
      <w:r w:rsidR="00E200BA" w:rsidRPr="00696773">
        <w:rPr>
          <w:rFonts w:ascii="Century Schoolbook" w:hAnsi="Century Schoolbook"/>
          <w:sz w:val="20"/>
          <w:szCs w:val="20"/>
        </w:rPr>
        <w:t>doors</w:t>
      </w:r>
      <w:r w:rsidR="00191624" w:rsidRPr="00696773">
        <w:rPr>
          <w:rFonts w:ascii="Century Schoolbook" w:hAnsi="Century Schoolbook"/>
          <w:sz w:val="20"/>
          <w:szCs w:val="20"/>
        </w:rPr>
        <w:t xml:space="preserve"> </w:t>
      </w:r>
      <w:r w:rsidR="00313BEF" w:rsidRPr="00696773">
        <w:rPr>
          <w:rFonts w:ascii="Century Schoolbook" w:hAnsi="Century Schoolbook"/>
          <w:sz w:val="20"/>
          <w:szCs w:val="20"/>
        </w:rPr>
        <w:t>manufactured by Therma-</w:t>
      </w:r>
      <w:r w:rsidR="0041378D" w:rsidRPr="00696773">
        <w:rPr>
          <w:rFonts w:ascii="Century Schoolbook" w:hAnsi="Century Schoolbook"/>
          <w:sz w:val="20"/>
          <w:szCs w:val="20"/>
        </w:rPr>
        <w:t>Tru</w:t>
      </w:r>
      <w:r w:rsidR="0041378D" w:rsidRPr="00696773">
        <w:rPr>
          <w:rFonts w:ascii="Century Schoolbook" w:hAnsi="Century Schoolbook" w:cs="Arial"/>
          <w:sz w:val="12"/>
          <w:szCs w:val="12"/>
        </w:rPr>
        <w:t>®</w:t>
      </w:r>
      <w:r w:rsidR="00D86900" w:rsidRPr="00696773">
        <w:rPr>
          <w:rFonts w:ascii="Century Schoolbook" w:hAnsi="Century Schoolbook"/>
          <w:sz w:val="20"/>
          <w:szCs w:val="20"/>
        </w:rPr>
        <w:t>.</w:t>
      </w:r>
      <w:r w:rsidR="00FC5749" w:rsidRPr="00696773">
        <w:rPr>
          <w:rFonts w:ascii="Century Schoolbook" w:hAnsi="Century Schoolbook"/>
          <w:sz w:val="20"/>
          <w:szCs w:val="20"/>
        </w:rPr>
        <w:t xml:space="preserve">  Specification is</w:t>
      </w:r>
      <w:r w:rsidR="000B1BD1" w:rsidRPr="00696773">
        <w:rPr>
          <w:rFonts w:ascii="Century Schoolbook" w:hAnsi="Century Schoolbook"/>
          <w:sz w:val="20"/>
          <w:szCs w:val="20"/>
        </w:rPr>
        <w:t xml:space="preserve"> for </w:t>
      </w:r>
      <w:r w:rsidR="00D123FF">
        <w:rPr>
          <w:rFonts w:ascii="Century Schoolbook" w:hAnsi="Century Schoolbook"/>
          <w:sz w:val="20"/>
          <w:szCs w:val="20"/>
        </w:rPr>
        <w:tab/>
      </w:r>
      <w:r w:rsidR="00E427F9">
        <w:rPr>
          <w:rFonts w:ascii="Century Schoolbook" w:hAnsi="Century Schoolbook"/>
          <w:sz w:val="20"/>
          <w:szCs w:val="20"/>
        </w:rPr>
        <w:t>complete entry</w:t>
      </w:r>
      <w:r w:rsidR="000B1BD1" w:rsidRPr="00696773">
        <w:rPr>
          <w:rFonts w:ascii="Century Schoolbook" w:hAnsi="Century Schoolbook"/>
          <w:sz w:val="20"/>
          <w:szCs w:val="20"/>
        </w:rPr>
        <w:t xml:space="preserve"> systems with components</w:t>
      </w:r>
      <w:r w:rsidR="00FC5749" w:rsidRPr="00696773">
        <w:rPr>
          <w:rFonts w:ascii="Century Schoolbook" w:hAnsi="Century Schoolbook"/>
          <w:sz w:val="20"/>
          <w:szCs w:val="20"/>
        </w:rPr>
        <w:t xml:space="preserve"> manufactured</w:t>
      </w:r>
      <w:r w:rsidR="00DA53E3" w:rsidRPr="00696773">
        <w:rPr>
          <w:rFonts w:ascii="Century Schoolbook" w:hAnsi="Century Schoolbook"/>
          <w:sz w:val="20"/>
          <w:szCs w:val="20"/>
        </w:rPr>
        <w:t xml:space="preserve"> by Therma-Tru</w:t>
      </w:r>
      <w:r w:rsidR="00DA53E3" w:rsidRPr="00696773">
        <w:rPr>
          <w:rFonts w:ascii="Century Schoolbook" w:hAnsi="Century Schoolbook" w:cs="Arial"/>
          <w:sz w:val="12"/>
          <w:szCs w:val="12"/>
        </w:rPr>
        <w:t>®</w:t>
      </w:r>
      <w:r w:rsidR="00DA53E3" w:rsidRPr="00696773">
        <w:rPr>
          <w:rFonts w:ascii="Century Schoolbook" w:hAnsi="Century Schoolbook"/>
          <w:sz w:val="12"/>
          <w:szCs w:val="12"/>
        </w:rPr>
        <w:t xml:space="preserve"> </w:t>
      </w:r>
      <w:r w:rsidR="00FC5749" w:rsidRPr="00696773">
        <w:rPr>
          <w:rFonts w:ascii="Century Schoolbook" w:hAnsi="Century Schoolbook"/>
          <w:sz w:val="20"/>
          <w:szCs w:val="20"/>
        </w:rPr>
        <w:t xml:space="preserve">and assembled by </w:t>
      </w:r>
      <w:r w:rsidR="00D123FF">
        <w:rPr>
          <w:rFonts w:ascii="Century Schoolbook" w:hAnsi="Century Schoolbook"/>
          <w:sz w:val="20"/>
          <w:szCs w:val="20"/>
        </w:rPr>
        <w:tab/>
      </w:r>
      <w:r w:rsidR="00DA53E3" w:rsidRPr="00696773">
        <w:rPr>
          <w:rFonts w:ascii="Century Schoolbook" w:hAnsi="Century Schoolbook"/>
          <w:sz w:val="20"/>
          <w:szCs w:val="20"/>
        </w:rPr>
        <w:t>independent</w:t>
      </w:r>
      <w:r w:rsidR="00FC5749" w:rsidRPr="00696773">
        <w:rPr>
          <w:rFonts w:ascii="Century Schoolbook" w:hAnsi="Century Schoolbook"/>
          <w:sz w:val="20"/>
          <w:szCs w:val="20"/>
        </w:rPr>
        <w:t xml:space="preserve"> fabricators.</w:t>
      </w:r>
    </w:p>
    <w:p w:rsidR="00C75DE9" w:rsidRPr="00696773" w:rsidRDefault="00C75DE9" w:rsidP="00C75DE9">
      <w:pPr>
        <w:pStyle w:val="ListParagraph"/>
        <w:ind w:left="0"/>
        <w:rPr>
          <w:rFonts w:ascii="Century Schoolbook" w:hAnsi="Century Schoolbook"/>
        </w:rPr>
      </w:pPr>
    </w:p>
    <w:p w:rsidR="00A02766" w:rsidRPr="00696773" w:rsidRDefault="00A02766" w:rsidP="003C211E">
      <w:pPr>
        <w:pStyle w:val="ListParagraph"/>
        <w:numPr>
          <w:ilvl w:val="0"/>
          <w:numId w:val="31"/>
        </w:numPr>
        <w:rPr>
          <w:rFonts w:ascii="Century Schoolbook" w:hAnsi="Century Schoolbook"/>
        </w:rPr>
      </w:pPr>
      <w:r w:rsidRPr="00696773">
        <w:rPr>
          <w:rFonts w:ascii="Century Schoolbook" w:hAnsi="Century Schoolbook"/>
        </w:rPr>
        <w:t xml:space="preserve">Select [Classic </w:t>
      </w:r>
      <w:r w:rsidR="00DA53E3" w:rsidRPr="00696773">
        <w:rPr>
          <w:rFonts w:ascii="Century Schoolbook" w:hAnsi="Century Schoolbook"/>
        </w:rPr>
        <w:t>-Craft</w:t>
      </w:r>
      <w:r w:rsidR="00DA53E3" w:rsidRPr="00696773">
        <w:rPr>
          <w:rFonts w:ascii="Century Schoolbook" w:hAnsi="Century Schoolbook" w:cs="Arial"/>
          <w:sz w:val="12"/>
          <w:szCs w:val="12"/>
        </w:rPr>
        <w:t>®</w:t>
      </w:r>
      <w:r w:rsidR="00DA53E3" w:rsidRPr="00696773">
        <w:rPr>
          <w:rFonts w:ascii="Century Schoolbook" w:hAnsi="Century Schoolbook"/>
        </w:rPr>
        <w:t>], [Fiber-</w:t>
      </w:r>
      <w:r w:rsidRPr="00696773">
        <w:rPr>
          <w:rFonts w:ascii="Century Schoolbook" w:hAnsi="Century Schoolbook"/>
        </w:rPr>
        <w:t>Cla</w:t>
      </w:r>
      <w:r w:rsidR="00C75DE9" w:rsidRPr="00696773">
        <w:rPr>
          <w:rFonts w:ascii="Century Schoolbook" w:hAnsi="Century Schoolbook"/>
        </w:rPr>
        <w:t>s</w:t>
      </w:r>
      <w:r w:rsidR="00DA53E3" w:rsidRPr="00696773">
        <w:rPr>
          <w:rFonts w:ascii="Century Schoolbook" w:hAnsi="Century Schoolbook"/>
        </w:rPr>
        <w:t>sic]</w:t>
      </w:r>
      <w:r w:rsidR="00DA53E3" w:rsidRPr="00696773">
        <w:rPr>
          <w:rFonts w:ascii="Century Schoolbook" w:hAnsi="Century Schoolbook" w:cs="Arial"/>
          <w:sz w:val="12"/>
          <w:szCs w:val="12"/>
        </w:rPr>
        <w:t>®</w:t>
      </w:r>
      <w:r w:rsidR="00DA53E3" w:rsidRPr="00696773">
        <w:rPr>
          <w:rFonts w:ascii="Century Schoolbook" w:hAnsi="Century Schoolbook"/>
        </w:rPr>
        <w:t>, [Smooth-</w:t>
      </w:r>
      <w:r w:rsidRPr="00696773">
        <w:rPr>
          <w:rFonts w:ascii="Century Schoolbook" w:hAnsi="Century Schoolbook"/>
        </w:rPr>
        <w:t>Star</w:t>
      </w:r>
      <w:r w:rsidR="00DA53E3" w:rsidRPr="00696773">
        <w:rPr>
          <w:rFonts w:ascii="Century Schoolbook" w:hAnsi="Century Schoolbook" w:cs="Arial"/>
          <w:sz w:val="12"/>
          <w:szCs w:val="12"/>
        </w:rPr>
        <w:t>®</w:t>
      </w:r>
      <w:r w:rsidRPr="00696773">
        <w:rPr>
          <w:rFonts w:ascii="Century Schoolbook" w:hAnsi="Century Schoolbook"/>
        </w:rPr>
        <w:t>]</w:t>
      </w:r>
      <w:r w:rsidR="00DA53E3" w:rsidRPr="00696773">
        <w:rPr>
          <w:rFonts w:ascii="Century Schoolbook" w:hAnsi="Century Schoolbook"/>
        </w:rPr>
        <w:t>, [20 Min Fire  Door]</w:t>
      </w:r>
    </w:p>
    <w:p w:rsidR="002463C3" w:rsidRPr="00696773" w:rsidRDefault="002463C3" w:rsidP="002463C3">
      <w:pPr>
        <w:rPr>
          <w:rFonts w:ascii="Century Schoolbook" w:hAnsi="Century Schoolbook"/>
        </w:rPr>
      </w:pPr>
    </w:p>
    <w:p w:rsidR="003C211E" w:rsidRPr="00696773" w:rsidRDefault="003C211E" w:rsidP="004E1538">
      <w:pPr>
        <w:pStyle w:val="ListParagraph"/>
        <w:numPr>
          <w:ilvl w:val="0"/>
          <w:numId w:val="31"/>
        </w:numPr>
        <w:rPr>
          <w:rFonts w:ascii="Century Schoolbook" w:hAnsi="Century Schoolbook"/>
        </w:rPr>
      </w:pPr>
      <w:r w:rsidRPr="00696773">
        <w:rPr>
          <w:rFonts w:ascii="Century Schoolbook" w:hAnsi="Century Schoolbook"/>
        </w:rPr>
        <w:t>Construction:</w:t>
      </w:r>
    </w:p>
    <w:p w:rsidR="003C211E" w:rsidRPr="00696773" w:rsidRDefault="004E1538" w:rsidP="002463C3">
      <w:pPr>
        <w:pStyle w:val="ListParagraph"/>
        <w:numPr>
          <w:ilvl w:val="1"/>
          <w:numId w:val="23"/>
        </w:numPr>
        <w:rPr>
          <w:rFonts w:ascii="Century Schoolbook" w:hAnsi="Century Schoolbook"/>
        </w:rPr>
      </w:pPr>
      <w:r w:rsidRPr="00696773">
        <w:rPr>
          <w:rFonts w:ascii="Century Schoolbook" w:hAnsi="Century Schoolbook"/>
        </w:rPr>
        <w:tab/>
      </w:r>
      <w:r w:rsidR="003C211E" w:rsidRPr="00696773">
        <w:rPr>
          <w:rFonts w:ascii="Century Schoolbook" w:hAnsi="Century Schoolbook"/>
        </w:rPr>
        <w:t>Classic</w:t>
      </w:r>
      <w:r w:rsidR="00DA53E3" w:rsidRPr="00696773">
        <w:rPr>
          <w:rFonts w:ascii="Century Schoolbook" w:hAnsi="Century Schoolbook"/>
        </w:rPr>
        <w:t>-</w:t>
      </w:r>
      <w:r w:rsidR="003C211E" w:rsidRPr="00696773">
        <w:rPr>
          <w:rFonts w:ascii="Century Schoolbook" w:hAnsi="Century Schoolbook"/>
        </w:rPr>
        <w:t>Craft</w:t>
      </w:r>
      <w:r w:rsidR="00DA53E3" w:rsidRPr="00696773">
        <w:rPr>
          <w:rFonts w:ascii="Century Schoolbook" w:hAnsi="Century Schoolbook" w:cs="Arial"/>
          <w:sz w:val="12"/>
          <w:szCs w:val="12"/>
        </w:rPr>
        <w:t>®</w:t>
      </w:r>
    </w:p>
    <w:p w:rsidR="003C211E" w:rsidRPr="00696773" w:rsidRDefault="003C211E" w:rsidP="00D009D8">
      <w:pPr>
        <w:autoSpaceDE w:val="0"/>
        <w:autoSpaceDN w:val="0"/>
        <w:adjustRightInd w:val="0"/>
        <w:ind w:left="1440"/>
        <w:rPr>
          <w:rFonts w:ascii="Century Schoolbook" w:hAnsi="Century Schoolbook" w:cs="Arial"/>
          <w:szCs w:val="22"/>
        </w:rPr>
      </w:pPr>
      <w:r w:rsidRPr="00696773">
        <w:rPr>
          <w:rFonts w:ascii="Century Schoolbook" w:hAnsi="Century Schoolbook"/>
        </w:rPr>
        <w:t>3/32” minimum thickness proprietary</w:t>
      </w:r>
      <w:r w:rsidRPr="00696773">
        <w:rPr>
          <w:rFonts w:ascii="Century Schoolbook" w:hAnsi="Century Schoolbook" w:cs="Arial"/>
          <w:szCs w:val="22"/>
        </w:rPr>
        <w:t xml:space="preserve"> fiberglass reinforced thermoset composite</w:t>
      </w:r>
      <w:r w:rsidR="00682B6F" w:rsidRPr="00696773">
        <w:rPr>
          <w:rFonts w:ascii="Century Schoolbook" w:hAnsi="Century Schoolbook" w:cs="Arial"/>
          <w:szCs w:val="22"/>
        </w:rPr>
        <w:t>, “</w:t>
      </w:r>
      <w:r w:rsidR="002463C3" w:rsidRPr="00696773">
        <w:rPr>
          <w:rFonts w:ascii="Century Schoolbook" w:hAnsi="Century Schoolbook" w:cs="Arial"/>
          <w:szCs w:val="22"/>
        </w:rPr>
        <w:t xml:space="preserve">AccuGrain” </w:t>
      </w:r>
      <w:r w:rsidRPr="00696773">
        <w:rPr>
          <w:rFonts w:ascii="Century Schoolbook" w:hAnsi="Century Schoolbook" w:cs="Arial"/>
          <w:szCs w:val="22"/>
        </w:rPr>
        <w:t>textured to duplicate hand-crafted hardwood master or smooth surface</w:t>
      </w:r>
      <w:r w:rsidR="002463C3" w:rsidRPr="00696773">
        <w:rPr>
          <w:rFonts w:ascii="Century Schoolbook" w:hAnsi="Century Schoolbook" w:cs="Arial"/>
          <w:szCs w:val="22"/>
        </w:rPr>
        <w:t>.</w:t>
      </w:r>
      <w:r w:rsidRPr="00696773">
        <w:rPr>
          <w:rFonts w:ascii="Century Schoolbook" w:hAnsi="Century Schoolbook" w:cs="Arial"/>
          <w:szCs w:val="22"/>
        </w:rPr>
        <w:t xml:space="preserve"> </w:t>
      </w:r>
      <w:r w:rsidR="00D009D8" w:rsidRPr="00696773">
        <w:rPr>
          <w:rFonts w:ascii="Century Schoolbook" w:hAnsi="Century Schoolbook" w:cs="Arial"/>
          <w:szCs w:val="22"/>
        </w:rPr>
        <w:t>Door edges are</w:t>
      </w:r>
      <w:r w:rsidRPr="00696773">
        <w:rPr>
          <w:rFonts w:ascii="Century Schoolbook" w:hAnsi="Century Schoolbook" w:cs="Arial"/>
          <w:szCs w:val="22"/>
        </w:rPr>
        <w:t xml:space="preserve"> machinable kiln-dried hardwood, flush and square with door faces, lock edge reinforced with full-le</w:t>
      </w:r>
      <w:r w:rsidR="00D009D8" w:rsidRPr="00696773">
        <w:rPr>
          <w:rFonts w:ascii="Century Schoolbook" w:hAnsi="Century Schoolbook" w:cs="Arial"/>
          <w:szCs w:val="22"/>
        </w:rPr>
        <w:t xml:space="preserve">ngth integrated 3-1/2-inch wide </w:t>
      </w:r>
      <w:r w:rsidRPr="00696773">
        <w:rPr>
          <w:rFonts w:ascii="Century Schoolbook" w:hAnsi="Century Schoolbook" w:cs="Arial"/>
          <w:szCs w:val="22"/>
        </w:rPr>
        <w:t>engineered</w:t>
      </w:r>
      <w:r w:rsidR="00D009D8" w:rsidRPr="00696773">
        <w:rPr>
          <w:rFonts w:ascii="Century Schoolbook" w:hAnsi="Century Schoolbook" w:cs="Arial"/>
          <w:szCs w:val="22"/>
        </w:rPr>
        <w:t xml:space="preserve"> lumber core. Door bottom edge is </w:t>
      </w:r>
      <w:r w:rsidRPr="00696773">
        <w:rPr>
          <w:rFonts w:ascii="Century Schoolbook" w:hAnsi="Century Schoolbook" w:cs="Arial"/>
          <w:szCs w:val="22"/>
        </w:rPr>
        <w:t>moisture-</w:t>
      </w:r>
      <w:r w:rsidR="00D009D8" w:rsidRPr="00696773">
        <w:rPr>
          <w:rFonts w:ascii="Century Schoolbook" w:hAnsi="Century Schoolbook" w:cs="Arial"/>
          <w:szCs w:val="22"/>
        </w:rPr>
        <w:t xml:space="preserve"> and decay-resistant composite. </w:t>
      </w:r>
      <w:r w:rsidRPr="00696773">
        <w:rPr>
          <w:rFonts w:ascii="Century Schoolbook" w:hAnsi="Century Schoolbook" w:cs="Arial"/>
          <w:szCs w:val="22"/>
        </w:rPr>
        <w:t>Core</w:t>
      </w:r>
      <w:r w:rsidR="00D009D8" w:rsidRPr="00696773">
        <w:rPr>
          <w:rFonts w:ascii="Century Schoolbook" w:hAnsi="Century Schoolbook" w:cs="Arial"/>
          <w:szCs w:val="22"/>
        </w:rPr>
        <w:t xml:space="preserve"> is</w:t>
      </w:r>
      <w:r w:rsidRPr="00696773">
        <w:rPr>
          <w:rFonts w:ascii="Century Schoolbook" w:hAnsi="Century Schoolbook" w:cs="Arial"/>
          <w:szCs w:val="22"/>
        </w:rPr>
        <w:t xml:space="preserve"> foamed-in-place polyurethane, </w:t>
      </w:r>
      <w:r w:rsidR="00D009D8" w:rsidRPr="00696773">
        <w:rPr>
          <w:rFonts w:ascii="Century Schoolbook" w:hAnsi="Century Schoolbook" w:cs="Arial"/>
          <w:szCs w:val="22"/>
        </w:rPr>
        <w:t xml:space="preserve">with a minimum </w:t>
      </w:r>
      <w:r w:rsidRPr="00696773">
        <w:rPr>
          <w:rFonts w:ascii="Century Schoolbook" w:hAnsi="Century Schoolbook" w:cs="Arial"/>
          <w:szCs w:val="22"/>
        </w:rPr>
        <w:t xml:space="preserve">density </w:t>
      </w:r>
      <w:r w:rsidR="00D009D8" w:rsidRPr="00696773">
        <w:rPr>
          <w:rFonts w:ascii="Century Schoolbook" w:hAnsi="Century Schoolbook" w:cs="Arial"/>
          <w:szCs w:val="22"/>
        </w:rPr>
        <w:t>of 1.9 pcf</w:t>
      </w:r>
      <w:r w:rsidRPr="00696773">
        <w:rPr>
          <w:rFonts w:ascii="Century Schoolbook" w:hAnsi="Century Schoolbook" w:cs="Arial"/>
          <w:szCs w:val="22"/>
        </w:rPr>
        <w:t>.</w:t>
      </w:r>
    </w:p>
    <w:p w:rsidR="000D32D5" w:rsidRPr="00696773" w:rsidRDefault="000D32D5" w:rsidP="00D009D8">
      <w:pPr>
        <w:autoSpaceDE w:val="0"/>
        <w:autoSpaceDN w:val="0"/>
        <w:adjustRightInd w:val="0"/>
        <w:ind w:left="1440"/>
        <w:rPr>
          <w:rFonts w:ascii="Century Schoolbook" w:hAnsi="Century Schoolbook" w:cs="Arial"/>
          <w:szCs w:val="22"/>
        </w:rPr>
      </w:pPr>
    </w:p>
    <w:p w:rsidR="004E1538" w:rsidRPr="00696773" w:rsidRDefault="004E1538" w:rsidP="00D009D8">
      <w:pPr>
        <w:autoSpaceDE w:val="0"/>
        <w:autoSpaceDN w:val="0"/>
        <w:adjustRightInd w:val="0"/>
        <w:ind w:left="1440"/>
        <w:rPr>
          <w:rFonts w:ascii="Century Schoolbook" w:hAnsi="Century Schoolbook" w:cs="Arial"/>
          <w:szCs w:val="22"/>
        </w:rPr>
      </w:pPr>
    </w:p>
    <w:p w:rsidR="00C97AE2" w:rsidRPr="00696773" w:rsidRDefault="004E1538" w:rsidP="002463C3">
      <w:pPr>
        <w:pStyle w:val="ListParagraph"/>
        <w:numPr>
          <w:ilvl w:val="1"/>
          <w:numId w:val="23"/>
        </w:numPr>
        <w:autoSpaceDE w:val="0"/>
        <w:autoSpaceDN w:val="0"/>
        <w:adjustRightInd w:val="0"/>
        <w:rPr>
          <w:rFonts w:ascii="Century Schoolbook" w:hAnsi="Century Schoolbook" w:cs="Arial"/>
          <w:szCs w:val="22"/>
        </w:rPr>
      </w:pPr>
      <w:r>
        <w:rPr>
          <w:rFonts w:cs="Arial"/>
          <w:szCs w:val="22"/>
        </w:rPr>
        <w:tab/>
      </w:r>
      <w:r w:rsidR="00D009D8" w:rsidRPr="00696773">
        <w:rPr>
          <w:rFonts w:ascii="Century Schoolbook" w:hAnsi="Century Schoolbook" w:cs="Arial"/>
          <w:szCs w:val="22"/>
        </w:rPr>
        <w:t>Fiber</w:t>
      </w:r>
      <w:r w:rsidR="00DA53E3" w:rsidRPr="00696773">
        <w:rPr>
          <w:rFonts w:ascii="Century Schoolbook" w:hAnsi="Century Schoolbook" w:cs="Arial"/>
          <w:szCs w:val="22"/>
        </w:rPr>
        <w:t>-</w:t>
      </w:r>
      <w:r w:rsidR="00D009D8" w:rsidRPr="00696773">
        <w:rPr>
          <w:rFonts w:ascii="Century Schoolbook" w:hAnsi="Century Schoolbook" w:cs="Arial"/>
          <w:szCs w:val="22"/>
        </w:rPr>
        <w:t>Classic</w:t>
      </w:r>
      <w:r w:rsidR="00DA53E3" w:rsidRPr="00696773">
        <w:rPr>
          <w:rFonts w:ascii="Century Schoolbook" w:hAnsi="Century Schoolbook" w:cs="Arial"/>
          <w:sz w:val="12"/>
          <w:szCs w:val="12"/>
        </w:rPr>
        <w:t>®</w:t>
      </w:r>
      <w:r w:rsidR="00D46000" w:rsidRPr="00696773">
        <w:rPr>
          <w:rFonts w:ascii="Century Schoolbook" w:hAnsi="Century Schoolbook" w:cs="Arial"/>
          <w:szCs w:val="22"/>
        </w:rPr>
        <w:t xml:space="preserve"> </w:t>
      </w:r>
    </w:p>
    <w:p w:rsidR="00D009D8" w:rsidRPr="00696773" w:rsidRDefault="00C97AE2" w:rsidP="00313BEF">
      <w:pPr>
        <w:pStyle w:val="ListParagraph"/>
        <w:autoSpaceDE w:val="0"/>
        <w:autoSpaceDN w:val="0"/>
        <w:adjustRightInd w:val="0"/>
        <w:ind w:left="1267"/>
        <w:rPr>
          <w:rFonts w:ascii="Century Schoolbook" w:hAnsi="Century Schoolbook" w:cs="Arial"/>
          <w:szCs w:val="22"/>
        </w:rPr>
      </w:pPr>
      <w:r w:rsidRPr="00696773">
        <w:rPr>
          <w:rFonts w:ascii="Century Schoolbook" w:hAnsi="Century Schoolbook" w:cs="Arial"/>
          <w:szCs w:val="22"/>
        </w:rPr>
        <w:t xml:space="preserve">   </w:t>
      </w:r>
      <w:proofErr w:type="gramStart"/>
      <w:r w:rsidR="00D46000" w:rsidRPr="00696773">
        <w:rPr>
          <w:rFonts w:ascii="Century Schoolbook" w:hAnsi="Century Schoolbook" w:cs="Arial"/>
          <w:szCs w:val="22"/>
        </w:rPr>
        <w:t>1/16-inch minimum thickness, proprietary</w:t>
      </w:r>
      <w:r w:rsidR="00313BEF" w:rsidRPr="00696773">
        <w:rPr>
          <w:rFonts w:ascii="Century Schoolbook" w:hAnsi="Century Schoolbook" w:cs="Arial"/>
          <w:szCs w:val="22"/>
        </w:rPr>
        <w:t xml:space="preserve"> fiberglass-reinforced thermoset </w:t>
      </w:r>
      <w:r w:rsidR="00D123FF">
        <w:rPr>
          <w:rFonts w:ascii="Century Schoolbook" w:hAnsi="Century Schoolbook" w:cs="Arial"/>
          <w:szCs w:val="22"/>
        </w:rPr>
        <w:tab/>
      </w:r>
      <w:r w:rsidR="00D46000" w:rsidRPr="00696773">
        <w:rPr>
          <w:rFonts w:ascii="Century Schoolbook" w:hAnsi="Century Schoolbook" w:cs="Arial"/>
          <w:szCs w:val="22"/>
        </w:rPr>
        <w:t>composite, wood-grained in natural hardwood patterns, stainable and paintable.</w:t>
      </w:r>
      <w:proofErr w:type="gramEnd"/>
      <w:r w:rsidR="00D46000" w:rsidRPr="00696773">
        <w:rPr>
          <w:rFonts w:ascii="Century Schoolbook" w:hAnsi="Century Schoolbook" w:cs="Arial"/>
          <w:szCs w:val="22"/>
        </w:rPr>
        <w:t xml:space="preserve"> </w:t>
      </w:r>
      <w:r w:rsidR="00D123FF">
        <w:rPr>
          <w:rFonts w:ascii="Century Schoolbook" w:hAnsi="Century Schoolbook" w:cs="Arial"/>
          <w:szCs w:val="22"/>
        </w:rPr>
        <w:lastRenderedPageBreak/>
        <w:tab/>
      </w:r>
      <w:r w:rsidR="00D46000" w:rsidRPr="00696773">
        <w:rPr>
          <w:rFonts w:ascii="Century Schoolbook" w:hAnsi="Century Schoolbook" w:cs="Arial"/>
          <w:szCs w:val="22"/>
        </w:rPr>
        <w:t xml:space="preserve">Door </w:t>
      </w:r>
      <w:r w:rsidRPr="00696773">
        <w:rPr>
          <w:rFonts w:ascii="Century Schoolbook" w:hAnsi="Century Schoolbook" w:cs="Arial"/>
          <w:szCs w:val="22"/>
        </w:rPr>
        <w:t>edges are</w:t>
      </w:r>
      <w:r w:rsidR="00D46000" w:rsidRPr="00696773">
        <w:rPr>
          <w:rFonts w:ascii="Century Schoolbook" w:hAnsi="Century Schoolbook" w:cs="Arial"/>
          <w:szCs w:val="22"/>
        </w:rPr>
        <w:t xml:space="preserve"> machinable kiln-dried pine, </w:t>
      </w:r>
      <w:r w:rsidR="005F6166" w:rsidRPr="00696773">
        <w:rPr>
          <w:rFonts w:ascii="Century Schoolbook" w:hAnsi="Century Schoolbook" w:cs="Arial"/>
          <w:szCs w:val="22"/>
        </w:rPr>
        <w:t>primed,</w:t>
      </w:r>
      <w:r w:rsidR="00D46000" w:rsidRPr="00696773">
        <w:rPr>
          <w:rFonts w:ascii="Century Schoolbook" w:hAnsi="Century Schoolbook" w:cs="Arial"/>
          <w:szCs w:val="22"/>
        </w:rPr>
        <w:t xml:space="preserve"> lock edge reinforced with </w:t>
      </w:r>
      <w:r w:rsidR="00D123FF">
        <w:rPr>
          <w:rFonts w:ascii="Century Schoolbook" w:hAnsi="Century Schoolbook" w:cs="Arial"/>
          <w:szCs w:val="22"/>
        </w:rPr>
        <w:tab/>
      </w:r>
      <w:r w:rsidR="00D46000" w:rsidRPr="00696773">
        <w:rPr>
          <w:rFonts w:ascii="Century Schoolbook" w:hAnsi="Century Schoolbook" w:cs="Arial"/>
          <w:szCs w:val="22"/>
        </w:rPr>
        <w:t xml:space="preserve">engineered lumber core, lockset area reinforced with solid blocking for hardware </w:t>
      </w:r>
      <w:r w:rsidR="00D123FF">
        <w:rPr>
          <w:rFonts w:ascii="Century Schoolbook" w:hAnsi="Century Schoolbook" w:cs="Arial"/>
          <w:szCs w:val="22"/>
        </w:rPr>
        <w:tab/>
      </w:r>
      <w:r w:rsidR="00D46000" w:rsidRPr="00696773">
        <w:rPr>
          <w:rFonts w:ascii="Century Schoolbook" w:hAnsi="Century Schoolbook" w:cs="Arial"/>
          <w:szCs w:val="22"/>
        </w:rPr>
        <w:t xml:space="preserve">backup. Door </w:t>
      </w:r>
      <w:r w:rsidR="00313BEF" w:rsidRPr="00696773">
        <w:rPr>
          <w:rFonts w:ascii="Century Schoolbook" w:hAnsi="Century Schoolbook" w:cs="Arial"/>
          <w:szCs w:val="22"/>
        </w:rPr>
        <w:t xml:space="preserve">bottom </w:t>
      </w:r>
      <w:r w:rsidRPr="00696773">
        <w:rPr>
          <w:rFonts w:ascii="Century Schoolbook" w:hAnsi="Century Schoolbook" w:cs="Arial"/>
          <w:szCs w:val="22"/>
        </w:rPr>
        <w:t>edge is</w:t>
      </w:r>
      <w:r w:rsidR="00D46000" w:rsidRPr="00696773">
        <w:rPr>
          <w:rFonts w:ascii="Century Schoolbook" w:hAnsi="Century Schoolbook" w:cs="Arial"/>
          <w:szCs w:val="22"/>
        </w:rPr>
        <w:t xml:space="preserve"> moisture- and decay-resistant c</w:t>
      </w:r>
      <w:r w:rsidRPr="00696773">
        <w:rPr>
          <w:rFonts w:ascii="Century Schoolbook" w:hAnsi="Century Schoolbook" w:cs="Arial"/>
          <w:szCs w:val="22"/>
        </w:rPr>
        <w:t xml:space="preserve">omposite. Core is </w:t>
      </w:r>
      <w:r w:rsidR="00D123FF">
        <w:rPr>
          <w:rFonts w:ascii="Century Schoolbook" w:hAnsi="Century Schoolbook" w:cs="Arial"/>
          <w:szCs w:val="22"/>
        </w:rPr>
        <w:tab/>
      </w:r>
      <w:r w:rsidRPr="00696773">
        <w:rPr>
          <w:rFonts w:ascii="Century Schoolbook" w:hAnsi="Century Schoolbook" w:cs="Arial"/>
          <w:szCs w:val="22"/>
        </w:rPr>
        <w:t xml:space="preserve">foamed-in-place </w:t>
      </w:r>
      <w:r w:rsidR="00D46000" w:rsidRPr="00696773">
        <w:rPr>
          <w:rFonts w:ascii="Century Schoolbook" w:hAnsi="Century Schoolbook" w:cs="Arial"/>
          <w:szCs w:val="22"/>
        </w:rPr>
        <w:t>polyurethane, density 1.9 pcf minimum.</w:t>
      </w:r>
    </w:p>
    <w:p w:rsidR="004E1538" w:rsidRPr="00696773" w:rsidRDefault="004E1538" w:rsidP="00C97AE2">
      <w:pPr>
        <w:autoSpaceDE w:val="0"/>
        <w:autoSpaceDN w:val="0"/>
        <w:adjustRightInd w:val="0"/>
        <w:ind w:left="1267"/>
        <w:rPr>
          <w:rFonts w:ascii="Century Schoolbook" w:hAnsi="Century Schoolbook" w:cs="Arial"/>
          <w:szCs w:val="22"/>
        </w:rPr>
      </w:pPr>
    </w:p>
    <w:p w:rsidR="00C97AE2" w:rsidRPr="00696773" w:rsidRDefault="004E1538" w:rsidP="00313BEF">
      <w:pPr>
        <w:pStyle w:val="ListParagraph"/>
        <w:numPr>
          <w:ilvl w:val="1"/>
          <w:numId w:val="23"/>
        </w:numPr>
        <w:autoSpaceDE w:val="0"/>
        <w:autoSpaceDN w:val="0"/>
        <w:adjustRightInd w:val="0"/>
        <w:rPr>
          <w:rFonts w:ascii="Century Schoolbook" w:hAnsi="Century Schoolbook" w:cs="Arial"/>
          <w:szCs w:val="22"/>
        </w:rPr>
      </w:pPr>
      <w:r w:rsidRPr="00696773">
        <w:rPr>
          <w:rFonts w:ascii="Century Schoolbook" w:hAnsi="Century Schoolbook" w:cs="Arial"/>
          <w:szCs w:val="22"/>
        </w:rPr>
        <w:tab/>
      </w:r>
      <w:r w:rsidR="00C97AE2" w:rsidRPr="00696773">
        <w:rPr>
          <w:rFonts w:ascii="Century Schoolbook" w:hAnsi="Century Schoolbook" w:cs="Arial"/>
          <w:szCs w:val="22"/>
        </w:rPr>
        <w:t>Smooth Star</w:t>
      </w:r>
      <w:r w:rsidR="00DA53E3" w:rsidRPr="00696773">
        <w:rPr>
          <w:rFonts w:ascii="Century Schoolbook" w:hAnsi="Century Schoolbook" w:cs="Arial"/>
          <w:sz w:val="12"/>
          <w:szCs w:val="12"/>
        </w:rPr>
        <w:t>®</w:t>
      </w:r>
      <w:r w:rsidR="00C97AE2" w:rsidRPr="00696773">
        <w:rPr>
          <w:rFonts w:ascii="Century Schoolbook" w:hAnsi="Century Schoolbook" w:cs="Arial"/>
          <w:szCs w:val="22"/>
        </w:rPr>
        <w:t xml:space="preserve"> </w:t>
      </w:r>
    </w:p>
    <w:p w:rsidR="00C97AE2" w:rsidRPr="00696773" w:rsidRDefault="00C97AE2" w:rsidP="00C97AE2">
      <w:pPr>
        <w:autoSpaceDE w:val="0"/>
        <w:autoSpaceDN w:val="0"/>
        <w:adjustRightInd w:val="0"/>
        <w:ind w:left="1440"/>
        <w:rPr>
          <w:rFonts w:ascii="Century Schoolbook" w:hAnsi="Century Schoolbook" w:cs="Arial"/>
          <w:szCs w:val="22"/>
        </w:rPr>
      </w:pPr>
      <w:r w:rsidRPr="00696773">
        <w:rPr>
          <w:rFonts w:ascii="Century Schoolbook" w:hAnsi="Century Schoolbook" w:cs="Arial"/>
          <w:szCs w:val="22"/>
        </w:rPr>
        <w:t>1/16-inch minimum thickness, proprietary fiberglass-reinforced thermoset composite, surface lightly textured. Door edges are machinable kiln-dried pine, primed, lock edge reinforced with engineered lumber core, lockset area reinforced with solid blocking for hardware backup. Door bottom edge is moisture- and decay-resistant composite. Core is foamed-in-place polyurethane, density 1.9 pcf minimum</w:t>
      </w:r>
      <w:r w:rsidR="002463C3" w:rsidRPr="00696773">
        <w:rPr>
          <w:rFonts w:ascii="Century Schoolbook" w:hAnsi="Century Schoolbook" w:cs="Arial"/>
          <w:szCs w:val="22"/>
        </w:rPr>
        <w:t>.</w:t>
      </w:r>
    </w:p>
    <w:p w:rsidR="00DA53E3" w:rsidRPr="00696773" w:rsidRDefault="00DA53E3" w:rsidP="00C97AE2">
      <w:pPr>
        <w:autoSpaceDE w:val="0"/>
        <w:autoSpaceDN w:val="0"/>
        <w:adjustRightInd w:val="0"/>
        <w:ind w:left="1440"/>
        <w:rPr>
          <w:rFonts w:ascii="Century Schoolbook" w:hAnsi="Century Schoolbook" w:cs="Arial"/>
          <w:szCs w:val="22"/>
        </w:rPr>
      </w:pPr>
    </w:p>
    <w:p w:rsidR="00DA53E3" w:rsidRPr="00696773" w:rsidRDefault="00DA53E3" w:rsidP="00C97AE2">
      <w:pPr>
        <w:autoSpaceDE w:val="0"/>
        <w:autoSpaceDN w:val="0"/>
        <w:adjustRightInd w:val="0"/>
        <w:ind w:left="1440"/>
        <w:rPr>
          <w:rFonts w:ascii="Century Schoolbook" w:hAnsi="Century Schoolbook" w:cs="Arial"/>
          <w:szCs w:val="22"/>
        </w:rPr>
      </w:pPr>
    </w:p>
    <w:p w:rsidR="002463C3" w:rsidRPr="00696773" w:rsidRDefault="002463C3" w:rsidP="002463C3">
      <w:pPr>
        <w:autoSpaceDE w:val="0"/>
        <w:autoSpaceDN w:val="0"/>
        <w:adjustRightInd w:val="0"/>
        <w:rPr>
          <w:rFonts w:ascii="Century Schoolbook" w:hAnsi="Century Schoolbook" w:cs="Arial"/>
          <w:szCs w:val="22"/>
        </w:rPr>
      </w:pPr>
      <w:r w:rsidRPr="00696773">
        <w:rPr>
          <w:rFonts w:ascii="Century Schoolbook" w:hAnsi="Century Schoolbook" w:cs="Arial"/>
          <w:szCs w:val="22"/>
        </w:rPr>
        <w:tab/>
      </w:r>
    </w:p>
    <w:p w:rsidR="002463C3" w:rsidRPr="00696773" w:rsidRDefault="002463C3" w:rsidP="002463C3">
      <w:pPr>
        <w:autoSpaceDE w:val="0"/>
        <w:autoSpaceDN w:val="0"/>
        <w:adjustRightInd w:val="0"/>
        <w:rPr>
          <w:rFonts w:ascii="Century Schoolbook" w:hAnsi="Century Schoolbook" w:cs="Arial"/>
          <w:szCs w:val="22"/>
        </w:rPr>
      </w:pPr>
      <w:r w:rsidRPr="00696773">
        <w:rPr>
          <w:rFonts w:ascii="Century Schoolbook" w:hAnsi="Century Schoolbook" w:cs="Arial"/>
          <w:szCs w:val="22"/>
        </w:rPr>
        <w:tab/>
        <w:t xml:space="preserve">3.    </w:t>
      </w:r>
      <w:r w:rsidR="004E1538" w:rsidRPr="00696773">
        <w:rPr>
          <w:rFonts w:ascii="Century Schoolbook" w:hAnsi="Century Schoolbook" w:cs="Arial"/>
          <w:szCs w:val="22"/>
        </w:rPr>
        <w:tab/>
      </w:r>
      <w:r w:rsidRPr="00696773">
        <w:rPr>
          <w:rFonts w:ascii="Century Schoolbook" w:hAnsi="Century Schoolbook" w:cs="Arial"/>
          <w:szCs w:val="22"/>
        </w:rPr>
        <w:t>Door Style</w:t>
      </w:r>
    </w:p>
    <w:p w:rsidR="00143CE1" w:rsidRPr="00696773" w:rsidRDefault="002463C3" w:rsidP="002463C3">
      <w:pPr>
        <w:rPr>
          <w:rFonts w:ascii="Century Schoolbook" w:hAnsi="Century Schoolbook"/>
        </w:rPr>
      </w:pPr>
      <w:r w:rsidRPr="00696773">
        <w:rPr>
          <w:rFonts w:ascii="Century Schoolbook" w:hAnsi="Century Schoolbook"/>
        </w:rPr>
        <w:tab/>
      </w:r>
      <w:r w:rsidRPr="00696773">
        <w:rPr>
          <w:rFonts w:ascii="Century Schoolbook" w:hAnsi="Century Schoolbook"/>
        </w:rPr>
        <w:tab/>
      </w:r>
      <w:proofErr w:type="gramStart"/>
      <w:r w:rsidR="00AA0E2E" w:rsidRPr="00696773">
        <w:rPr>
          <w:rFonts w:ascii="Century Schoolbook" w:hAnsi="Century Schoolbook"/>
        </w:rPr>
        <w:t>a. Classic</w:t>
      </w:r>
      <w:r w:rsidR="00DA53E3" w:rsidRPr="00696773">
        <w:rPr>
          <w:rFonts w:ascii="Century Schoolbook" w:hAnsi="Century Schoolbook"/>
        </w:rPr>
        <w:t>-</w:t>
      </w:r>
      <w:r w:rsidRPr="00696773">
        <w:rPr>
          <w:rFonts w:ascii="Century Schoolbook" w:hAnsi="Century Schoolbook"/>
        </w:rPr>
        <w:t>Craft</w:t>
      </w:r>
      <w:proofErr w:type="gramEnd"/>
      <w:r w:rsidR="00DA53E3" w:rsidRPr="00696773">
        <w:rPr>
          <w:rFonts w:ascii="Century Schoolbook" w:hAnsi="Century Schoolbook" w:cs="Arial"/>
          <w:sz w:val="12"/>
          <w:szCs w:val="12"/>
        </w:rPr>
        <w:t>®</w:t>
      </w:r>
      <w:r w:rsidRPr="00696773">
        <w:rPr>
          <w:rFonts w:ascii="Century Schoolbook" w:hAnsi="Century Schoolbook"/>
        </w:rPr>
        <w:t xml:space="preserve"> </w:t>
      </w:r>
    </w:p>
    <w:p w:rsidR="00A04BCF" w:rsidRPr="00696773" w:rsidRDefault="00AF667E" w:rsidP="00143CE1">
      <w:pPr>
        <w:ind w:left="1440" w:firstLine="720"/>
        <w:rPr>
          <w:rFonts w:ascii="Century Schoolbook" w:hAnsi="Century Schoolbook"/>
        </w:rPr>
      </w:pPr>
      <w:r w:rsidRPr="00696773">
        <w:rPr>
          <w:rFonts w:ascii="Century Schoolbook" w:hAnsi="Century Schoolbook"/>
        </w:rPr>
        <w:t xml:space="preserve">1. </w:t>
      </w:r>
      <w:r w:rsidR="002463C3" w:rsidRPr="00696773">
        <w:rPr>
          <w:rFonts w:ascii="Century Schoolbook" w:hAnsi="Century Schoolbook"/>
        </w:rPr>
        <w:t>American Collection:</w:t>
      </w:r>
      <w:r w:rsidR="00143CE1" w:rsidRPr="00696773">
        <w:rPr>
          <w:rFonts w:ascii="Century Schoolbook" w:hAnsi="Century Schoolbook"/>
        </w:rPr>
        <w:t xml:space="preserve">  </w:t>
      </w:r>
      <w:r w:rsidR="008127C4">
        <w:rPr>
          <w:rFonts w:ascii="Century Schoolbook" w:hAnsi="Century Schoolbook"/>
        </w:rPr>
        <w:t>Enter Style</w:t>
      </w:r>
      <w:r w:rsidR="0084540D" w:rsidRPr="00696773">
        <w:rPr>
          <w:rFonts w:ascii="Century Schoolbook" w:hAnsi="Century Schoolbook"/>
        </w:rPr>
        <w:t xml:space="preserve"> Number [            ].</w:t>
      </w:r>
    </w:p>
    <w:p w:rsidR="00AF667E" w:rsidRPr="00696773" w:rsidRDefault="00AF667E" w:rsidP="00143CE1">
      <w:pPr>
        <w:ind w:left="1440" w:firstLine="720"/>
        <w:rPr>
          <w:rFonts w:ascii="Century Schoolbook" w:hAnsi="Century Schoolbook"/>
        </w:rPr>
      </w:pPr>
      <w:r w:rsidRPr="00696773">
        <w:rPr>
          <w:rFonts w:ascii="Century Schoolbook" w:hAnsi="Century Schoolbook"/>
        </w:rPr>
        <w:t>2. Mahogany Collection: En</w:t>
      </w:r>
      <w:r w:rsidR="008127C4">
        <w:rPr>
          <w:rFonts w:ascii="Century Schoolbook" w:hAnsi="Century Schoolbook"/>
        </w:rPr>
        <w:t>ter Style</w:t>
      </w:r>
      <w:r w:rsidRPr="00696773">
        <w:rPr>
          <w:rFonts w:ascii="Century Schoolbook" w:hAnsi="Century Schoolbook"/>
        </w:rPr>
        <w:t xml:space="preserve"> Number [            ].</w:t>
      </w:r>
    </w:p>
    <w:p w:rsidR="00AF667E" w:rsidRPr="00696773" w:rsidRDefault="00AF667E" w:rsidP="00143CE1">
      <w:pPr>
        <w:ind w:left="1440" w:firstLine="720"/>
        <w:rPr>
          <w:rFonts w:ascii="Century Schoolbook" w:hAnsi="Century Schoolbook"/>
        </w:rPr>
      </w:pPr>
      <w:r w:rsidRPr="00696773">
        <w:rPr>
          <w:rFonts w:ascii="Century Schoolbook" w:hAnsi="Century Schoolbook"/>
        </w:rPr>
        <w:t>3</w:t>
      </w:r>
      <w:r w:rsidR="008127C4">
        <w:rPr>
          <w:rFonts w:ascii="Century Schoolbook" w:hAnsi="Century Schoolbook"/>
        </w:rPr>
        <w:t>. Rustic Collection: Enter Style</w:t>
      </w:r>
      <w:r w:rsidRPr="00696773">
        <w:rPr>
          <w:rFonts w:ascii="Century Schoolbook" w:hAnsi="Century Schoolbook"/>
        </w:rPr>
        <w:t xml:space="preserve"> Number [            ].</w:t>
      </w:r>
    </w:p>
    <w:p w:rsidR="00AF667E" w:rsidRPr="00696773" w:rsidRDefault="008127C4" w:rsidP="00143CE1">
      <w:pPr>
        <w:ind w:left="1440" w:firstLine="720"/>
        <w:rPr>
          <w:rFonts w:ascii="Century Schoolbook" w:hAnsi="Century Schoolbook"/>
        </w:rPr>
      </w:pPr>
      <w:r>
        <w:rPr>
          <w:rFonts w:ascii="Century Schoolbook" w:hAnsi="Century Schoolbook"/>
        </w:rPr>
        <w:t>4. Oak Collection: Enter Style</w:t>
      </w:r>
      <w:r w:rsidR="00AF667E" w:rsidRPr="00696773">
        <w:rPr>
          <w:rFonts w:ascii="Century Schoolbook" w:hAnsi="Century Schoolbook"/>
        </w:rPr>
        <w:t xml:space="preserve"> Number [            ].</w:t>
      </w:r>
    </w:p>
    <w:p w:rsidR="00AF667E" w:rsidRPr="00696773" w:rsidRDefault="00AF667E" w:rsidP="00143CE1">
      <w:pPr>
        <w:ind w:left="1440" w:firstLine="720"/>
        <w:rPr>
          <w:rFonts w:ascii="Century Schoolbook" w:hAnsi="Century Schoolbook"/>
        </w:rPr>
      </w:pPr>
      <w:r w:rsidRPr="00696773">
        <w:rPr>
          <w:rFonts w:ascii="Century Schoolbook" w:hAnsi="Century Schoolbook"/>
        </w:rPr>
        <w:t>5</w:t>
      </w:r>
      <w:r w:rsidR="008127C4">
        <w:rPr>
          <w:rFonts w:ascii="Century Schoolbook" w:hAnsi="Century Schoolbook"/>
        </w:rPr>
        <w:t>. Canvas Collection: Enter Style</w:t>
      </w:r>
      <w:r w:rsidRPr="00696773">
        <w:rPr>
          <w:rFonts w:ascii="Century Schoolbook" w:hAnsi="Century Schoolbook"/>
        </w:rPr>
        <w:t xml:space="preserve"> Number [            ]. </w:t>
      </w:r>
    </w:p>
    <w:p w:rsidR="009776A4" w:rsidRPr="00696773" w:rsidRDefault="009776A4" w:rsidP="00AF667E">
      <w:pPr>
        <w:rPr>
          <w:rFonts w:ascii="Century Schoolbook" w:hAnsi="Century Schoolbook"/>
        </w:rPr>
      </w:pPr>
    </w:p>
    <w:p w:rsidR="00AF667E" w:rsidRPr="00696773" w:rsidRDefault="00DA53E3" w:rsidP="00AF667E">
      <w:pPr>
        <w:rPr>
          <w:rFonts w:ascii="Century Schoolbook" w:hAnsi="Century Schoolbook"/>
        </w:rPr>
      </w:pPr>
      <w:r w:rsidRPr="00696773">
        <w:rPr>
          <w:rFonts w:ascii="Century Schoolbook" w:hAnsi="Century Schoolbook"/>
        </w:rPr>
        <w:tab/>
      </w:r>
      <w:r w:rsidRPr="00696773">
        <w:rPr>
          <w:rFonts w:ascii="Century Schoolbook" w:hAnsi="Century Schoolbook"/>
        </w:rPr>
        <w:tab/>
      </w:r>
      <w:proofErr w:type="gramStart"/>
      <w:r w:rsidRPr="00696773">
        <w:rPr>
          <w:rFonts w:ascii="Century Schoolbook" w:hAnsi="Century Schoolbook"/>
        </w:rPr>
        <w:t>b. Fiber-</w:t>
      </w:r>
      <w:r w:rsidR="00AF667E" w:rsidRPr="00696773">
        <w:rPr>
          <w:rFonts w:ascii="Century Schoolbook" w:hAnsi="Century Schoolbook"/>
        </w:rPr>
        <w:t>Classic</w:t>
      </w:r>
      <w:proofErr w:type="gramEnd"/>
      <w:r w:rsidRPr="00696773">
        <w:rPr>
          <w:rFonts w:ascii="Century Schoolbook" w:hAnsi="Century Schoolbook" w:cs="Arial"/>
          <w:sz w:val="12"/>
          <w:szCs w:val="12"/>
        </w:rPr>
        <w:t>®</w:t>
      </w:r>
    </w:p>
    <w:p w:rsidR="00AF667E" w:rsidRPr="00696773" w:rsidRDefault="00AF667E" w:rsidP="00AF667E">
      <w:pPr>
        <w:rPr>
          <w:rFonts w:ascii="Century Schoolbook" w:hAnsi="Century Schoolbook"/>
        </w:rPr>
      </w:pPr>
      <w:r w:rsidRPr="00696773">
        <w:rPr>
          <w:rFonts w:ascii="Century Schoolbook" w:hAnsi="Century Schoolbook"/>
        </w:rPr>
        <w:tab/>
      </w:r>
      <w:r w:rsidRPr="00696773">
        <w:rPr>
          <w:rFonts w:ascii="Century Schoolbook" w:hAnsi="Century Schoolbook"/>
        </w:rPr>
        <w:tab/>
      </w:r>
      <w:r w:rsidRPr="00696773">
        <w:rPr>
          <w:rFonts w:ascii="Century Schoolbook" w:hAnsi="Century Schoolbook"/>
        </w:rPr>
        <w:tab/>
        <w:t xml:space="preserve">1. Mahogany Collection: Enter </w:t>
      </w:r>
      <w:r w:rsidR="008127C4">
        <w:rPr>
          <w:rFonts w:ascii="Century Schoolbook" w:hAnsi="Century Schoolbook"/>
        </w:rPr>
        <w:t>Style</w:t>
      </w:r>
      <w:r w:rsidRPr="00696773">
        <w:rPr>
          <w:rFonts w:ascii="Century Schoolbook" w:hAnsi="Century Schoolbook"/>
        </w:rPr>
        <w:t xml:space="preserve"> Number [            ].</w:t>
      </w:r>
    </w:p>
    <w:p w:rsidR="00AF667E" w:rsidRPr="00696773" w:rsidRDefault="00AF667E" w:rsidP="00AF667E">
      <w:pPr>
        <w:rPr>
          <w:rFonts w:ascii="Century Schoolbook" w:hAnsi="Century Schoolbook"/>
        </w:rPr>
      </w:pPr>
      <w:r w:rsidRPr="00696773">
        <w:rPr>
          <w:rFonts w:ascii="Century Schoolbook" w:hAnsi="Century Schoolbook"/>
        </w:rPr>
        <w:tab/>
      </w:r>
      <w:r w:rsidRPr="00696773">
        <w:rPr>
          <w:rFonts w:ascii="Century Schoolbook" w:hAnsi="Century Schoolbook"/>
        </w:rPr>
        <w:tab/>
      </w:r>
      <w:r w:rsidRPr="00696773">
        <w:rPr>
          <w:rFonts w:ascii="Century Schoolbook" w:hAnsi="Century Schoolbook"/>
        </w:rPr>
        <w:tab/>
      </w:r>
      <w:r w:rsidR="008127C4">
        <w:rPr>
          <w:rFonts w:ascii="Century Schoolbook" w:hAnsi="Century Schoolbook"/>
        </w:rPr>
        <w:t>2. Oak Collection: Enter Style</w:t>
      </w:r>
      <w:r w:rsidRPr="00696773">
        <w:rPr>
          <w:rFonts w:ascii="Century Schoolbook" w:hAnsi="Century Schoolbook"/>
        </w:rPr>
        <w:t xml:space="preserve"> Number [            ]</w:t>
      </w:r>
    </w:p>
    <w:p w:rsidR="004757A7" w:rsidRPr="00696773" w:rsidRDefault="004757A7" w:rsidP="00143CE1">
      <w:pPr>
        <w:ind w:left="1440" w:firstLine="720"/>
        <w:rPr>
          <w:rFonts w:ascii="Century Schoolbook" w:hAnsi="Century Schoolbook"/>
        </w:rPr>
      </w:pPr>
    </w:p>
    <w:p w:rsidR="00DA53E3" w:rsidRPr="00696773" w:rsidRDefault="00DA53E3" w:rsidP="00DA53E3">
      <w:pPr>
        <w:ind w:left="720" w:firstLine="720"/>
        <w:rPr>
          <w:rFonts w:ascii="Century Schoolbook" w:hAnsi="Century Schoolbook"/>
        </w:rPr>
      </w:pPr>
      <w:proofErr w:type="gramStart"/>
      <w:r w:rsidRPr="00696773">
        <w:rPr>
          <w:rFonts w:ascii="Century Schoolbook" w:hAnsi="Century Schoolbook"/>
        </w:rPr>
        <w:t>c. Smooth-</w:t>
      </w:r>
      <w:r w:rsidR="004757A7" w:rsidRPr="00696773">
        <w:rPr>
          <w:rFonts w:ascii="Century Schoolbook" w:hAnsi="Century Schoolbook"/>
        </w:rPr>
        <w:t>Star</w:t>
      </w:r>
      <w:proofErr w:type="gramEnd"/>
      <w:r w:rsidRPr="00696773">
        <w:rPr>
          <w:rFonts w:ascii="Century Schoolbook" w:hAnsi="Century Schoolbook" w:cs="Arial"/>
          <w:sz w:val="12"/>
          <w:szCs w:val="12"/>
        </w:rPr>
        <w:t>®</w:t>
      </w:r>
      <w:r w:rsidR="00AF667E" w:rsidRPr="00696773">
        <w:rPr>
          <w:rFonts w:ascii="Century Schoolbook" w:hAnsi="Century Schoolbook"/>
        </w:rPr>
        <w:t xml:space="preserve"> </w:t>
      </w:r>
    </w:p>
    <w:p w:rsidR="004757A7" w:rsidRPr="00696773" w:rsidRDefault="00DA53E3" w:rsidP="00DA53E3">
      <w:pPr>
        <w:ind w:left="720" w:firstLine="720"/>
        <w:rPr>
          <w:rFonts w:ascii="Century Schoolbook" w:hAnsi="Century Schoolbook"/>
        </w:rPr>
      </w:pPr>
      <w:r w:rsidRPr="00696773">
        <w:rPr>
          <w:rFonts w:ascii="Century Schoolbook" w:hAnsi="Century Schoolbook"/>
        </w:rPr>
        <w:tab/>
        <w:t xml:space="preserve">1. </w:t>
      </w:r>
      <w:r w:rsidR="008127C4">
        <w:rPr>
          <w:rFonts w:ascii="Century Schoolbook" w:hAnsi="Century Schoolbook"/>
        </w:rPr>
        <w:t>Enter Style</w:t>
      </w:r>
      <w:r w:rsidR="00AF667E" w:rsidRPr="00696773">
        <w:rPr>
          <w:rFonts w:ascii="Century Schoolbook" w:hAnsi="Century Schoolbook"/>
        </w:rPr>
        <w:t xml:space="preserve"> Number [            ].</w:t>
      </w:r>
    </w:p>
    <w:p w:rsidR="00C75723" w:rsidRPr="00696773" w:rsidRDefault="004757A7" w:rsidP="00143CE1">
      <w:pPr>
        <w:rPr>
          <w:rFonts w:ascii="Century Schoolbook" w:hAnsi="Century Schoolbook"/>
        </w:rPr>
      </w:pPr>
      <w:r w:rsidRPr="00696773">
        <w:rPr>
          <w:rFonts w:ascii="Century Schoolbook" w:hAnsi="Century Schoolbook"/>
        </w:rPr>
        <w:tab/>
      </w:r>
      <w:r w:rsidRPr="00696773">
        <w:rPr>
          <w:rFonts w:ascii="Century Schoolbook" w:hAnsi="Century Schoolbook"/>
        </w:rPr>
        <w:tab/>
      </w:r>
      <w:r w:rsidRPr="00696773">
        <w:rPr>
          <w:rFonts w:ascii="Century Schoolbook" w:hAnsi="Century Schoolbook"/>
        </w:rPr>
        <w:tab/>
      </w:r>
    </w:p>
    <w:p w:rsidR="00143CE1" w:rsidRPr="00696773" w:rsidRDefault="001F2B53" w:rsidP="00143CE1">
      <w:pPr>
        <w:rPr>
          <w:rFonts w:ascii="Century Schoolbook" w:hAnsi="Century Schoolbook"/>
        </w:rPr>
      </w:pPr>
      <w:r w:rsidRPr="00696773">
        <w:rPr>
          <w:rFonts w:ascii="Century Schoolbook" w:hAnsi="Century Schoolbook"/>
        </w:rPr>
        <w:tab/>
      </w:r>
      <w:r w:rsidRPr="00696773">
        <w:rPr>
          <w:rFonts w:ascii="Century Schoolbook" w:hAnsi="Century Schoolbook"/>
        </w:rPr>
        <w:tab/>
      </w:r>
      <w:r w:rsidRPr="00696773">
        <w:rPr>
          <w:rFonts w:ascii="Century Schoolbook" w:hAnsi="Century Schoolbook"/>
        </w:rPr>
        <w:tab/>
      </w:r>
    </w:p>
    <w:p w:rsidR="00582E65" w:rsidRPr="00696773" w:rsidRDefault="00582E65" w:rsidP="00CD1C0E">
      <w:pPr>
        <w:rPr>
          <w:rFonts w:ascii="Century Schoolbook" w:hAnsi="Century Schoolbook"/>
        </w:rPr>
      </w:pPr>
      <w:r w:rsidRPr="00696773">
        <w:rPr>
          <w:rFonts w:ascii="Century Schoolbook" w:hAnsi="Century Schoolbook"/>
        </w:rPr>
        <w:t xml:space="preserve"> </w:t>
      </w:r>
    </w:p>
    <w:p w:rsidR="00E200BA" w:rsidRPr="00696773" w:rsidRDefault="00E200BA" w:rsidP="00EB3070">
      <w:pPr>
        <w:rPr>
          <w:rFonts w:ascii="Century Schoolbook" w:hAnsi="Century Schoolbook"/>
        </w:rPr>
      </w:pPr>
      <w:r w:rsidRPr="00696773">
        <w:rPr>
          <w:rFonts w:ascii="Century Schoolbook" w:hAnsi="Century Schoolbook"/>
          <w:sz w:val="20"/>
          <w:szCs w:val="20"/>
        </w:rPr>
        <w:t>B.</w:t>
      </w:r>
      <w:r w:rsidRPr="00696773">
        <w:rPr>
          <w:rFonts w:ascii="Century Schoolbook" w:hAnsi="Century Schoolbook"/>
          <w:sz w:val="20"/>
          <w:szCs w:val="20"/>
        </w:rPr>
        <w:tab/>
        <w:t>Frame</w:t>
      </w:r>
      <w:r w:rsidR="00671C2B" w:rsidRPr="00696773">
        <w:rPr>
          <w:rFonts w:ascii="Century Schoolbook" w:hAnsi="Century Schoolbook"/>
          <w:sz w:val="20"/>
          <w:szCs w:val="20"/>
        </w:rPr>
        <w:t>s</w:t>
      </w:r>
      <w:r w:rsidRPr="00696773">
        <w:rPr>
          <w:rFonts w:ascii="Century Schoolbook" w:hAnsi="Century Schoolbook"/>
          <w:sz w:val="20"/>
          <w:szCs w:val="20"/>
        </w:rPr>
        <w:t>:</w:t>
      </w:r>
      <w:r w:rsidR="002A5C3F" w:rsidRPr="00696773">
        <w:rPr>
          <w:rFonts w:ascii="Century Schoolbook" w:hAnsi="Century Schoolbook"/>
          <w:sz w:val="20"/>
          <w:szCs w:val="20"/>
        </w:rPr>
        <w:t xml:space="preserve"> Provided and assembled by third party fabricators to exacting speci</w:t>
      </w:r>
      <w:r w:rsidR="0050778E" w:rsidRPr="00696773">
        <w:rPr>
          <w:rFonts w:ascii="Century Schoolbook" w:hAnsi="Century Schoolbook"/>
          <w:sz w:val="20"/>
          <w:szCs w:val="20"/>
        </w:rPr>
        <w:t>fications from Therma</w:t>
      </w:r>
      <w:r w:rsidR="00D123FF">
        <w:rPr>
          <w:rFonts w:ascii="Century Schoolbook" w:hAnsi="Century Schoolbook"/>
          <w:sz w:val="20"/>
          <w:szCs w:val="20"/>
        </w:rPr>
        <w:t>-</w:t>
      </w:r>
      <w:r w:rsidR="0050778E" w:rsidRPr="00696773">
        <w:rPr>
          <w:rFonts w:ascii="Century Schoolbook" w:hAnsi="Century Schoolbook"/>
          <w:sz w:val="20"/>
          <w:szCs w:val="20"/>
        </w:rPr>
        <w:t xml:space="preserve"> </w:t>
      </w:r>
      <w:r w:rsidR="00D123FF">
        <w:rPr>
          <w:rFonts w:ascii="Century Schoolbook" w:hAnsi="Century Schoolbook"/>
          <w:sz w:val="20"/>
          <w:szCs w:val="20"/>
        </w:rPr>
        <w:tab/>
      </w:r>
      <w:r w:rsidR="0050778E" w:rsidRPr="00696773">
        <w:rPr>
          <w:rFonts w:ascii="Century Schoolbook" w:hAnsi="Century Schoolbook"/>
          <w:sz w:val="20"/>
          <w:szCs w:val="20"/>
        </w:rPr>
        <w:t>Tru</w:t>
      </w:r>
      <w:r w:rsidR="00D123FF">
        <w:rPr>
          <w:rFonts w:ascii="Century Schoolbook" w:hAnsi="Century Schoolbook"/>
          <w:sz w:val="20"/>
          <w:szCs w:val="20"/>
        </w:rPr>
        <w:t xml:space="preserve"> </w:t>
      </w:r>
      <w:r w:rsidR="002A5C3F" w:rsidRPr="00696773">
        <w:rPr>
          <w:rFonts w:ascii="Century Schoolbook" w:hAnsi="Century Schoolbook"/>
          <w:sz w:val="20"/>
          <w:szCs w:val="20"/>
        </w:rPr>
        <w:t xml:space="preserve">to </w:t>
      </w:r>
      <w:r w:rsidR="0050778E" w:rsidRPr="00696773">
        <w:rPr>
          <w:rFonts w:ascii="Century Schoolbook" w:hAnsi="Century Schoolbook"/>
          <w:sz w:val="20"/>
          <w:szCs w:val="20"/>
        </w:rPr>
        <w:t>help maximize</w:t>
      </w:r>
      <w:r w:rsidR="002A5C3F" w:rsidRPr="00696773">
        <w:rPr>
          <w:rFonts w:ascii="Century Schoolbook" w:hAnsi="Century Schoolbook"/>
          <w:sz w:val="20"/>
          <w:szCs w:val="20"/>
        </w:rPr>
        <w:t xml:space="preserve"> system performance.</w:t>
      </w:r>
      <w:r w:rsidR="00FD7FA9" w:rsidRPr="00696773">
        <w:rPr>
          <w:rFonts w:ascii="Century Schoolbook" w:hAnsi="Century Schoolbook"/>
          <w:sz w:val="20"/>
          <w:szCs w:val="20"/>
        </w:rPr>
        <w:t xml:space="preserve">  Therma-Tru</w:t>
      </w:r>
      <w:r w:rsidR="00A55A76" w:rsidRPr="00696773">
        <w:rPr>
          <w:rFonts w:ascii="Century Schoolbook" w:hAnsi="Century Schoolbook" w:cs="Arial"/>
          <w:sz w:val="12"/>
          <w:szCs w:val="12"/>
        </w:rPr>
        <w:t>®</w:t>
      </w:r>
      <w:r w:rsidR="007955CE" w:rsidRPr="00696773">
        <w:rPr>
          <w:rFonts w:ascii="Century Schoolbook" w:hAnsi="Century Schoolbook" w:cs="Arial"/>
          <w:sz w:val="12"/>
          <w:szCs w:val="12"/>
        </w:rPr>
        <w:t xml:space="preserve"> </w:t>
      </w:r>
      <w:r w:rsidR="007955CE" w:rsidRPr="00696773">
        <w:rPr>
          <w:rFonts w:ascii="Century Schoolbook" w:hAnsi="Century Schoolbook" w:cs="Arial"/>
          <w:sz w:val="20"/>
          <w:szCs w:val="20"/>
        </w:rPr>
        <w:t>strongly recommends the use of</w:t>
      </w:r>
      <w:r w:rsidR="00FD7FA9" w:rsidRPr="00696773">
        <w:rPr>
          <w:rFonts w:ascii="Century Schoolbook" w:hAnsi="Century Schoolbook"/>
          <w:sz w:val="20"/>
          <w:szCs w:val="20"/>
        </w:rPr>
        <w:t xml:space="preserve"> </w:t>
      </w:r>
      <w:r w:rsidR="007955CE" w:rsidRPr="00696773">
        <w:rPr>
          <w:rFonts w:ascii="Century Schoolbook" w:hAnsi="Century Schoolbook"/>
          <w:sz w:val="20"/>
          <w:szCs w:val="20"/>
        </w:rPr>
        <w:t>rot-</w:t>
      </w:r>
      <w:r w:rsidR="00D123FF">
        <w:rPr>
          <w:rFonts w:ascii="Century Schoolbook" w:hAnsi="Century Schoolbook"/>
          <w:sz w:val="20"/>
          <w:szCs w:val="20"/>
        </w:rPr>
        <w:tab/>
      </w:r>
      <w:r w:rsidR="00D123FF">
        <w:rPr>
          <w:rFonts w:ascii="Century Schoolbook" w:hAnsi="Century Schoolbook"/>
          <w:sz w:val="20"/>
          <w:szCs w:val="20"/>
        </w:rPr>
        <w:tab/>
      </w:r>
      <w:r w:rsidR="005E29EA" w:rsidRPr="00696773">
        <w:rPr>
          <w:rFonts w:ascii="Century Schoolbook" w:hAnsi="Century Schoolbook"/>
          <w:sz w:val="20"/>
          <w:szCs w:val="20"/>
        </w:rPr>
        <w:t>resistant frames</w:t>
      </w:r>
      <w:r w:rsidR="007955CE" w:rsidRPr="00696773">
        <w:rPr>
          <w:rFonts w:ascii="Century Schoolbook" w:hAnsi="Century Schoolbook"/>
          <w:sz w:val="20"/>
          <w:szCs w:val="20"/>
        </w:rPr>
        <w:t>,</w:t>
      </w:r>
      <w:r w:rsidR="00A55DE5" w:rsidRPr="00696773">
        <w:rPr>
          <w:rFonts w:ascii="Century Schoolbook" w:hAnsi="Century Schoolbook"/>
          <w:sz w:val="20"/>
          <w:szCs w:val="20"/>
        </w:rPr>
        <w:t xml:space="preserve"> mullions, and brickmould</w:t>
      </w:r>
      <w:r w:rsidR="00C507C2" w:rsidRPr="00696773">
        <w:rPr>
          <w:rFonts w:ascii="Century Schoolbook" w:hAnsi="Century Schoolbook"/>
          <w:sz w:val="20"/>
          <w:szCs w:val="20"/>
        </w:rPr>
        <w:t xml:space="preserve"> </w:t>
      </w:r>
      <w:r w:rsidR="007955CE" w:rsidRPr="00696773">
        <w:rPr>
          <w:rFonts w:ascii="Century Schoolbook" w:hAnsi="Century Schoolbook"/>
          <w:sz w:val="20"/>
          <w:szCs w:val="20"/>
        </w:rPr>
        <w:t xml:space="preserve">sourced </w:t>
      </w:r>
      <w:r w:rsidR="005E29EA" w:rsidRPr="00696773">
        <w:rPr>
          <w:rFonts w:ascii="Century Schoolbook" w:hAnsi="Century Schoolbook"/>
          <w:sz w:val="20"/>
          <w:szCs w:val="20"/>
        </w:rPr>
        <w:t>from</w:t>
      </w:r>
      <w:r w:rsidR="007955CE" w:rsidRPr="00696773">
        <w:rPr>
          <w:rFonts w:ascii="Century Schoolbook" w:hAnsi="Century Schoolbook"/>
          <w:sz w:val="20"/>
          <w:szCs w:val="20"/>
        </w:rPr>
        <w:t xml:space="preserve"> Therma-Tru</w:t>
      </w:r>
      <w:r w:rsidR="00C507C2" w:rsidRPr="00696773">
        <w:rPr>
          <w:rFonts w:ascii="Century Schoolbook" w:hAnsi="Century Schoolbook"/>
          <w:sz w:val="20"/>
          <w:szCs w:val="20"/>
        </w:rPr>
        <w:t>, however, t</w:t>
      </w:r>
      <w:r w:rsidR="00A10695" w:rsidRPr="00696773">
        <w:rPr>
          <w:rFonts w:ascii="Century Schoolbook" w:hAnsi="Century Schoolbook"/>
          <w:sz w:val="20"/>
          <w:szCs w:val="20"/>
        </w:rPr>
        <w:t>he</w:t>
      </w:r>
      <w:r w:rsidR="00FD7FA9" w:rsidRPr="00696773">
        <w:rPr>
          <w:rFonts w:ascii="Century Schoolbook" w:hAnsi="Century Schoolbook"/>
          <w:sz w:val="20"/>
          <w:szCs w:val="20"/>
        </w:rPr>
        <w:t xml:space="preserve"> use of a non </w:t>
      </w:r>
      <w:r w:rsidR="00A55DE5" w:rsidRPr="00696773">
        <w:rPr>
          <w:rFonts w:ascii="Century Schoolbook" w:hAnsi="Century Schoolbook"/>
          <w:sz w:val="20"/>
          <w:szCs w:val="20"/>
        </w:rPr>
        <w:tab/>
      </w:r>
      <w:r w:rsidR="00A55DE5" w:rsidRPr="00696773">
        <w:rPr>
          <w:rFonts w:ascii="Century Schoolbook" w:hAnsi="Century Schoolbook"/>
          <w:sz w:val="20"/>
          <w:szCs w:val="20"/>
        </w:rPr>
        <w:tab/>
      </w:r>
      <w:r w:rsidR="00FD7FA9" w:rsidRPr="00696773">
        <w:rPr>
          <w:rFonts w:ascii="Century Schoolbook" w:hAnsi="Century Schoolbook"/>
          <w:sz w:val="20"/>
          <w:szCs w:val="20"/>
        </w:rPr>
        <w:t>Therma-Tru</w:t>
      </w:r>
      <w:r w:rsidR="00A55A76" w:rsidRPr="00696773">
        <w:rPr>
          <w:rFonts w:ascii="Century Schoolbook" w:hAnsi="Century Schoolbook" w:cs="Arial"/>
          <w:sz w:val="12"/>
          <w:szCs w:val="12"/>
        </w:rPr>
        <w:t>®</w:t>
      </w:r>
      <w:r w:rsidR="00FD7FA9" w:rsidRPr="00696773">
        <w:rPr>
          <w:rFonts w:ascii="Century Schoolbook" w:hAnsi="Century Schoolbook"/>
          <w:sz w:val="20"/>
          <w:szCs w:val="20"/>
        </w:rPr>
        <w:t xml:space="preserve"> frame </w:t>
      </w:r>
      <w:r w:rsidR="00C507C2" w:rsidRPr="00696773">
        <w:rPr>
          <w:rFonts w:ascii="Century Schoolbook" w:hAnsi="Century Schoolbook"/>
          <w:sz w:val="20"/>
          <w:szCs w:val="20"/>
        </w:rPr>
        <w:t>s</w:t>
      </w:r>
      <w:r w:rsidR="00FD7FA9" w:rsidRPr="00696773">
        <w:rPr>
          <w:rFonts w:ascii="Century Schoolbook" w:hAnsi="Century Schoolbook"/>
          <w:sz w:val="20"/>
          <w:szCs w:val="20"/>
        </w:rPr>
        <w:t xml:space="preserve">ystem </w:t>
      </w:r>
      <w:r w:rsidR="005E29EA" w:rsidRPr="00696773">
        <w:rPr>
          <w:rFonts w:ascii="Century Schoolbook" w:hAnsi="Century Schoolbook"/>
          <w:sz w:val="20"/>
          <w:szCs w:val="20"/>
        </w:rPr>
        <w:t>(</w:t>
      </w:r>
      <w:r w:rsidR="00C507C2" w:rsidRPr="00696773">
        <w:rPr>
          <w:rFonts w:ascii="Century Schoolbook" w:hAnsi="Century Schoolbook"/>
          <w:sz w:val="20"/>
          <w:szCs w:val="20"/>
        </w:rPr>
        <w:t>or a Therma-Tru Primed Pine Frame or Therma-</w:t>
      </w:r>
      <w:r w:rsidR="00A55DE5" w:rsidRPr="00696773">
        <w:rPr>
          <w:rFonts w:ascii="Century Schoolbook" w:hAnsi="Century Schoolbook"/>
          <w:sz w:val="20"/>
          <w:szCs w:val="20"/>
        </w:rPr>
        <w:tab/>
      </w:r>
      <w:r w:rsidR="00C507C2" w:rsidRPr="00696773">
        <w:rPr>
          <w:rFonts w:ascii="Century Schoolbook" w:hAnsi="Century Schoolbook"/>
          <w:sz w:val="20"/>
          <w:szCs w:val="20"/>
        </w:rPr>
        <w:t>Tru Oak Frame</w:t>
      </w:r>
      <w:r w:rsidR="005E29EA" w:rsidRPr="00696773">
        <w:rPr>
          <w:rFonts w:ascii="Century Schoolbook" w:hAnsi="Century Schoolbook"/>
          <w:sz w:val="20"/>
          <w:szCs w:val="20"/>
        </w:rPr>
        <w:t>)</w:t>
      </w:r>
      <w:r w:rsidR="00C507C2" w:rsidRPr="00696773">
        <w:rPr>
          <w:rFonts w:ascii="Century Schoolbook" w:hAnsi="Century Schoolbook"/>
          <w:color w:val="0070C0"/>
          <w:sz w:val="20"/>
          <w:szCs w:val="20"/>
        </w:rPr>
        <w:t xml:space="preserve"> </w:t>
      </w:r>
      <w:r w:rsidR="00FD7FA9" w:rsidRPr="00696773">
        <w:rPr>
          <w:rFonts w:ascii="Century Schoolbook" w:hAnsi="Century Schoolbook"/>
          <w:sz w:val="20"/>
          <w:szCs w:val="20"/>
        </w:rPr>
        <w:t xml:space="preserve">will </w:t>
      </w:r>
      <w:r w:rsidR="00D123FF">
        <w:rPr>
          <w:rFonts w:ascii="Century Schoolbook" w:hAnsi="Century Schoolbook"/>
          <w:sz w:val="20"/>
          <w:szCs w:val="20"/>
        </w:rPr>
        <w:tab/>
      </w:r>
      <w:r w:rsidR="00FD7FA9" w:rsidRPr="00696773">
        <w:rPr>
          <w:rFonts w:ascii="Century Schoolbook" w:hAnsi="Century Schoolbook"/>
          <w:sz w:val="20"/>
          <w:szCs w:val="20"/>
        </w:rPr>
        <w:t xml:space="preserve">not automatically void the </w:t>
      </w:r>
      <w:r w:rsidR="005E29EA" w:rsidRPr="00696773">
        <w:rPr>
          <w:rFonts w:ascii="Century Schoolbook" w:hAnsi="Century Schoolbook"/>
          <w:sz w:val="20"/>
          <w:szCs w:val="20"/>
        </w:rPr>
        <w:t xml:space="preserve">entire </w:t>
      </w:r>
      <w:r w:rsidR="00FD7FA9" w:rsidRPr="00696773">
        <w:rPr>
          <w:rFonts w:ascii="Century Schoolbook" w:hAnsi="Century Schoolbook"/>
          <w:sz w:val="20"/>
          <w:szCs w:val="20"/>
        </w:rPr>
        <w:t>limited wa</w:t>
      </w:r>
      <w:r w:rsidR="00B41D16" w:rsidRPr="00696773">
        <w:rPr>
          <w:rFonts w:ascii="Century Schoolbook" w:hAnsi="Century Schoolbook"/>
          <w:sz w:val="20"/>
          <w:szCs w:val="20"/>
        </w:rPr>
        <w:t>rranty.  Refer to 1.8.B for</w:t>
      </w:r>
      <w:r w:rsidR="00FD7FA9" w:rsidRPr="00696773">
        <w:rPr>
          <w:rFonts w:ascii="Century Schoolbook" w:hAnsi="Century Schoolbook"/>
          <w:sz w:val="20"/>
          <w:szCs w:val="20"/>
        </w:rPr>
        <w:t xml:space="preserve"> </w:t>
      </w:r>
      <w:r w:rsidR="00A55DE5" w:rsidRPr="00696773">
        <w:rPr>
          <w:rFonts w:ascii="Century Schoolbook" w:hAnsi="Century Schoolbook"/>
          <w:sz w:val="20"/>
          <w:szCs w:val="20"/>
        </w:rPr>
        <w:tab/>
      </w:r>
      <w:r w:rsidR="0095021A" w:rsidRPr="00696773">
        <w:rPr>
          <w:rFonts w:ascii="Century Schoolbook" w:hAnsi="Century Schoolbook"/>
          <w:sz w:val="20"/>
          <w:szCs w:val="20"/>
        </w:rPr>
        <w:t>clarification</w:t>
      </w:r>
      <w:r w:rsidR="00FD7FA9" w:rsidRPr="00696773">
        <w:rPr>
          <w:rFonts w:ascii="Century Schoolbook" w:hAnsi="Century Schoolbook"/>
          <w:sz w:val="20"/>
          <w:szCs w:val="20"/>
        </w:rPr>
        <w:t>.</w:t>
      </w:r>
    </w:p>
    <w:p w:rsidR="00E200BA" w:rsidRPr="00696773" w:rsidRDefault="00682B6F" w:rsidP="0041234F">
      <w:pPr>
        <w:pStyle w:val="SpecHeading51"/>
        <w:rPr>
          <w:rFonts w:ascii="Century Schoolbook" w:hAnsi="Century Schoolbook"/>
          <w:sz w:val="20"/>
          <w:szCs w:val="20"/>
        </w:rPr>
      </w:pPr>
      <w:r w:rsidRPr="00696773">
        <w:rPr>
          <w:rFonts w:ascii="Century Schoolbook" w:hAnsi="Century Schoolbook"/>
          <w:sz w:val="20"/>
          <w:szCs w:val="20"/>
        </w:rPr>
        <w:t>1.</w:t>
      </w:r>
      <w:r w:rsidRPr="00696773">
        <w:rPr>
          <w:rFonts w:ascii="Century Schoolbook" w:hAnsi="Century Schoolbook"/>
          <w:sz w:val="20"/>
          <w:szCs w:val="20"/>
        </w:rPr>
        <w:tab/>
      </w:r>
      <w:r w:rsidR="00C03925" w:rsidRPr="00696773">
        <w:rPr>
          <w:rFonts w:ascii="Century Schoolbook" w:hAnsi="Century Schoolbook"/>
          <w:sz w:val="20"/>
          <w:szCs w:val="20"/>
        </w:rPr>
        <w:tab/>
      </w:r>
      <w:r w:rsidRPr="00696773">
        <w:rPr>
          <w:rFonts w:ascii="Century Schoolbook" w:hAnsi="Century Schoolbook"/>
          <w:sz w:val="20"/>
          <w:szCs w:val="20"/>
        </w:rPr>
        <w:t xml:space="preserve">Milled </w:t>
      </w:r>
      <w:r w:rsidR="006D3EB4" w:rsidRPr="00696773">
        <w:rPr>
          <w:rFonts w:ascii="Century Schoolbook" w:hAnsi="Century Schoolbook"/>
          <w:sz w:val="20"/>
          <w:szCs w:val="20"/>
        </w:rPr>
        <w:t>from 5</w:t>
      </w:r>
      <w:r w:rsidRPr="00696773">
        <w:rPr>
          <w:rFonts w:ascii="Century Schoolbook" w:hAnsi="Century Schoolbook"/>
          <w:sz w:val="20"/>
          <w:szCs w:val="20"/>
        </w:rPr>
        <w:t xml:space="preserve">/4 kiln-dried </w:t>
      </w:r>
      <w:r w:rsidR="002A5C3F" w:rsidRPr="00696773">
        <w:rPr>
          <w:rFonts w:ascii="Century Schoolbook" w:hAnsi="Century Schoolbook"/>
          <w:sz w:val="20"/>
          <w:szCs w:val="20"/>
        </w:rPr>
        <w:t>material</w:t>
      </w:r>
      <w:r w:rsidRPr="00696773">
        <w:rPr>
          <w:rFonts w:ascii="Century Schoolbook" w:hAnsi="Century Schoolbook"/>
          <w:sz w:val="20"/>
          <w:szCs w:val="20"/>
        </w:rPr>
        <w:t xml:space="preserve"> </w:t>
      </w:r>
      <w:r w:rsidR="002A5C3F" w:rsidRPr="00696773">
        <w:rPr>
          <w:rFonts w:ascii="Century Schoolbook" w:hAnsi="Century Schoolbook"/>
          <w:sz w:val="20"/>
          <w:szCs w:val="20"/>
        </w:rPr>
        <w:t xml:space="preserve">with profiled ½” stop and 6 degree sill gain prep. </w:t>
      </w:r>
    </w:p>
    <w:p w:rsidR="00EB4DFF" w:rsidRPr="00696773" w:rsidRDefault="00E200BA" w:rsidP="006D3EB4">
      <w:pPr>
        <w:pStyle w:val="SpecHeading51"/>
        <w:rPr>
          <w:rFonts w:ascii="Century Schoolbook" w:hAnsi="Century Schoolbook"/>
          <w:sz w:val="20"/>
          <w:szCs w:val="20"/>
        </w:rPr>
      </w:pPr>
      <w:r w:rsidRPr="00696773">
        <w:rPr>
          <w:rFonts w:ascii="Century Schoolbook" w:hAnsi="Century Schoolbook"/>
          <w:sz w:val="20"/>
          <w:szCs w:val="20"/>
        </w:rPr>
        <w:t>2.</w:t>
      </w:r>
      <w:r w:rsidRPr="00696773">
        <w:rPr>
          <w:rFonts w:ascii="Century Schoolbook" w:hAnsi="Century Schoolbook"/>
          <w:sz w:val="20"/>
          <w:szCs w:val="20"/>
        </w:rPr>
        <w:tab/>
      </w:r>
      <w:r w:rsidR="00C03925" w:rsidRPr="00696773">
        <w:rPr>
          <w:rFonts w:ascii="Century Schoolbook" w:hAnsi="Century Schoolbook"/>
          <w:sz w:val="20"/>
          <w:szCs w:val="20"/>
        </w:rPr>
        <w:tab/>
      </w:r>
      <w:r w:rsidR="006D3EB4" w:rsidRPr="00696773">
        <w:rPr>
          <w:rFonts w:ascii="Century Schoolbook" w:hAnsi="Century Schoolbook"/>
          <w:sz w:val="20"/>
          <w:szCs w:val="20"/>
        </w:rPr>
        <w:t>Jamb Width [Standard 4 9/16”</w:t>
      </w:r>
      <w:r w:rsidR="004E1538" w:rsidRPr="00696773">
        <w:rPr>
          <w:rFonts w:ascii="Century Schoolbook" w:hAnsi="Century Schoolbook"/>
          <w:sz w:val="20"/>
          <w:szCs w:val="20"/>
        </w:rPr>
        <w:t>] Optional</w:t>
      </w:r>
      <w:r w:rsidR="006D3EB4" w:rsidRPr="00696773">
        <w:rPr>
          <w:rFonts w:ascii="Century Schoolbook" w:hAnsi="Century Schoolbook"/>
          <w:sz w:val="20"/>
          <w:szCs w:val="20"/>
        </w:rPr>
        <w:t>: [5 ¼”] [6 9/16”]</w:t>
      </w:r>
    </w:p>
    <w:p w:rsidR="00FD7FA9" w:rsidRPr="00696773" w:rsidRDefault="00FD7FA9" w:rsidP="00FD7FA9">
      <w:pPr>
        <w:rPr>
          <w:rFonts w:ascii="Century Schoolbook" w:hAnsi="Century Schoolbook"/>
        </w:rPr>
      </w:pPr>
      <w:r w:rsidRPr="00696773">
        <w:rPr>
          <w:rFonts w:ascii="Century Schoolbook" w:hAnsi="Century Schoolbook"/>
        </w:rPr>
        <w:tab/>
        <w:t>3.</w:t>
      </w:r>
      <w:r w:rsidRPr="00696773">
        <w:rPr>
          <w:rFonts w:ascii="Century Schoolbook" w:hAnsi="Century Schoolbook"/>
        </w:rPr>
        <w:tab/>
        <w:t>Rot Resistant</w:t>
      </w:r>
      <w:r w:rsidR="00C507C2" w:rsidRPr="00696773">
        <w:rPr>
          <w:rFonts w:ascii="Century Schoolbook" w:hAnsi="Century Schoolbook"/>
        </w:rPr>
        <w:t xml:space="preserve"> –</w:t>
      </w:r>
      <w:r w:rsidR="00A55DE5" w:rsidRPr="00696773">
        <w:rPr>
          <w:rFonts w:ascii="Century Schoolbook" w:hAnsi="Century Schoolbook"/>
        </w:rPr>
        <w:t xml:space="preserve"> frames, mullions, and brickmould</w:t>
      </w:r>
      <w:r w:rsidR="00C507C2" w:rsidRPr="00696773">
        <w:rPr>
          <w:rFonts w:ascii="Century Schoolbook" w:hAnsi="Century Schoolbook"/>
        </w:rPr>
        <w:t xml:space="preserve"> sourced through Therma-Tru</w:t>
      </w:r>
      <w:r w:rsidR="00A55DE5" w:rsidRPr="00696773">
        <w:rPr>
          <w:rFonts w:ascii="Century Schoolbook" w:hAnsi="Century Schoolbook"/>
        </w:rPr>
        <w:t>.</w:t>
      </w:r>
    </w:p>
    <w:p w:rsidR="00441B35" w:rsidRPr="00696773" w:rsidRDefault="00441B35" w:rsidP="00441B35">
      <w:pPr>
        <w:rPr>
          <w:rFonts w:ascii="Century Schoolbook" w:hAnsi="Century Schoolbook"/>
        </w:rPr>
      </w:pPr>
    </w:p>
    <w:p w:rsidR="00441B35" w:rsidRPr="00696773" w:rsidRDefault="00441B35" w:rsidP="00441B35">
      <w:pPr>
        <w:rPr>
          <w:rFonts w:ascii="Century Schoolbook" w:hAnsi="Century Schoolbook"/>
        </w:rPr>
      </w:pPr>
      <w:r w:rsidRPr="00696773">
        <w:rPr>
          <w:rFonts w:ascii="Century Schoolbook" w:hAnsi="Century Schoolbook"/>
        </w:rPr>
        <w:t>C.</w:t>
      </w:r>
      <w:r w:rsidRPr="00696773">
        <w:rPr>
          <w:rFonts w:ascii="Century Schoolbook" w:hAnsi="Century Schoolbook"/>
        </w:rPr>
        <w:tab/>
        <w:t>Sills</w:t>
      </w:r>
    </w:p>
    <w:p w:rsidR="00C03925" w:rsidRPr="00696773" w:rsidRDefault="00441B35" w:rsidP="00441B35">
      <w:pPr>
        <w:rPr>
          <w:rFonts w:ascii="Century Schoolbook" w:hAnsi="Century Schoolbook"/>
        </w:rPr>
      </w:pPr>
      <w:r w:rsidRPr="00696773">
        <w:rPr>
          <w:rFonts w:ascii="Century Schoolbook" w:hAnsi="Century Schoolbook"/>
        </w:rPr>
        <w:tab/>
        <w:t xml:space="preserve">1.       </w:t>
      </w:r>
      <w:r w:rsidR="00DA53E3" w:rsidRPr="00696773">
        <w:rPr>
          <w:rFonts w:ascii="Century Schoolbook" w:hAnsi="Century Schoolbook"/>
        </w:rPr>
        <w:tab/>
        <w:t>Inswing: [Composi</w:t>
      </w:r>
      <w:r w:rsidR="001B2E3D" w:rsidRPr="00696773">
        <w:rPr>
          <w:rFonts w:ascii="Century Schoolbook" w:hAnsi="Century Schoolbook"/>
        </w:rPr>
        <w:t>te Adjustable]</w:t>
      </w:r>
      <w:r w:rsidR="00DA53E3" w:rsidRPr="00696773">
        <w:rPr>
          <w:rFonts w:ascii="Century Schoolbook" w:hAnsi="Century Schoolbook"/>
        </w:rPr>
        <w:t xml:space="preserve"> [Hardwood Adjustable] [Basic F</w:t>
      </w:r>
      <w:r w:rsidR="00C03925" w:rsidRPr="00696773">
        <w:rPr>
          <w:rFonts w:ascii="Century Schoolbook" w:hAnsi="Century Schoolbook"/>
        </w:rPr>
        <w:t>ixed]</w:t>
      </w:r>
      <w:r w:rsidR="00DA53E3" w:rsidRPr="00696773">
        <w:rPr>
          <w:rFonts w:ascii="Century Schoolbook" w:hAnsi="Century Schoolbook"/>
        </w:rPr>
        <w:t xml:space="preserve"> </w:t>
      </w:r>
      <w:r w:rsidR="0050778E" w:rsidRPr="00696773">
        <w:rPr>
          <w:rFonts w:ascii="Century Schoolbook" w:hAnsi="Century Schoolbook"/>
        </w:rPr>
        <w:tab/>
      </w:r>
      <w:r w:rsidR="0050778E" w:rsidRPr="00696773">
        <w:rPr>
          <w:rFonts w:ascii="Century Schoolbook" w:hAnsi="Century Schoolbook"/>
        </w:rPr>
        <w:tab/>
      </w:r>
      <w:r w:rsidR="0050778E" w:rsidRPr="00696773">
        <w:rPr>
          <w:rFonts w:ascii="Century Schoolbook" w:hAnsi="Century Schoolbook"/>
        </w:rPr>
        <w:tab/>
      </w:r>
      <w:r w:rsidR="001B2E3D" w:rsidRPr="00696773">
        <w:rPr>
          <w:rFonts w:ascii="Century Schoolbook" w:hAnsi="Century Schoolbook"/>
        </w:rPr>
        <w:tab/>
      </w:r>
      <w:r w:rsidR="001B2E3D" w:rsidRPr="00696773">
        <w:rPr>
          <w:rFonts w:ascii="Century Schoolbook" w:hAnsi="Century Schoolbook"/>
        </w:rPr>
        <w:tab/>
      </w:r>
      <w:r w:rsidR="00DA53E3" w:rsidRPr="00696773">
        <w:rPr>
          <w:rFonts w:ascii="Century Schoolbook" w:hAnsi="Century Schoolbook"/>
        </w:rPr>
        <w:t>[</w:t>
      </w:r>
      <w:r w:rsidR="0050778E" w:rsidRPr="00696773">
        <w:rPr>
          <w:rFonts w:ascii="Century Schoolbook" w:hAnsi="Century Schoolbook"/>
        </w:rPr>
        <w:t>Basic Composite Adjustable] [Moderate Climate]</w:t>
      </w:r>
    </w:p>
    <w:p w:rsidR="0050778E" w:rsidRPr="00696773" w:rsidRDefault="0050778E" w:rsidP="00441B35">
      <w:pPr>
        <w:rPr>
          <w:rFonts w:ascii="Century Schoolbook" w:hAnsi="Century Schoolbook"/>
        </w:rPr>
      </w:pPr>
      <w:r w:rsidRPr="00696773">
        <w:rPr>
          <w:rFonts w:ascii="Century Schoolbook" w:hAnsi="Century Schoolbook"/>
        </w:rPr>
        <w:tab/>
        <w:t>2.</w:t>
      </w:r>
      <w:r w:rsidRPr="00696773">
        <w:rPr>
          <w:rFonts w:ascii="Century Schoolbook" w:hAnsi="Century Schoolbook"/>
        </w:rPr>
        <w:tab/>
        <w:t>Outswing: [Composite Outswing] [Aluminum with Thermal B</w:t>
      </w:r>
      <w:r w:rsidR="00C03925" w:rsidRPr="00696773">
        <w:rPr>
          <w:rFonts w:ascii="Century Schoolbook" w:hAnsi="Century Schoolbook"/>
        </w:rPr>
        <w:t>reak]</w:t>
      </w:r>
      <w:r w:rsidRPr="00696773">
        <w:rPr>
          <w:rFonts w:ascii="Century Schoolbook" w:hAnsi="Century Schoolbook"/>
        </w:rPr>
        <w:t xml:space="preserve"> [Aluminum No </w:t>
      </w:r>
      <w:r w:rsidR="00D123FF">
        <w:rPr>
          <w:rFonts w:ascii="Century Schoolbook" w:hAnsi="Century Schoolbook"/>
        </w:rPr>
        <w:tab/>
      </w:r>
      <w:r w:rsidR="00D123FF">
        <w:rPr>
          <w:rFonts w:ascii="Century Schoolbook" w:hAnsi="Century Schoolbook"/>
        </w:rPr>
        <w:tab/>
      </w:r>
      <w:r w:rsidR="00D123FF">
        <w:rPr>
          <w:rFonts w:ascii="Century Schoolbook" w:hAnsi="Century Schoolbook"/>
        </w:rPr>
        <w:tab/>
        <w:t xml:space="preserve">Thermal </w:t>
      </w:r>
      <w:r w:rsidRPr="00696773">
        <w:rPr>
          <w:rFonts w:ascii="Century Schoolbook" w:hAnsi="Century Schoolbook"/>
        </w:rPr>
        <w:t>Break</w:t>
      </w:r>
      <w:proofErr w:type="gramStart"/>
      <w:r w:rsidRPr="00696773">
        <w:rPr>
          <w:rFonts w:ascii="Century Schoolbook" w:hAnsi="Century Schoolbook"/>
        </w:rPr>
        <w:t>][</w:t>
      </w:r>
      <w:proofErr w:type="gramEnd"/>
      <w:r w:rsidRPr="00696773">
        <w:rPr>
          <w:rFonts w:ascii="Century Schoolbook" w:hAnsi="Century Schoolbook"/>
        </w:rPr>
        <w:t>Coastal]</w:t>
      </w:r>
      <w:r w:rsidR="00C03925" w:rsidRPr="00696773">
        <w:rPr>
          <w:rFonts w:ascii="Century Schoolbook" w:hAnsi="Century Schoolbook"/>
        </w:rPr>
        <w:t xml:space="preserve"> </w:t>
      </w:r>
    </w:p>
    <w:p w:rsidR="00C03925" w:rsidRPr="00696773" w:rsidRDefault="0050778E" w:rsidP="00441B35">
      <w:pPr>
        <w:rPr>
          <w:rFonts w:ascii="Century Schoolbook" w:hAnsi="Century Schoolbook"/>
        </w:rPr>
      </w:pPr>
      <w:r w:rsidRPr="00696773">
        <w:rPr>
          <w:rFonts w:ascii="Century Schoolbook" w:hAnsi="Century Schoolbook"/>
        </w:rPr>
        <w:tab/>
        <w:t>3.</w:t>
      </w:r>
      <w:r w:rsidRPr="00696773">
        <w:rPr>
          <w:rFonts w:ascii="Century Schoolbook" w:hAnsi="Century Schoolbook"/>
        </w:rPr>
        <w:tab/>
        <w:t>Other</w:t>
      </w:r>
      <w:proofErr w:type="gramStart"/>
      <w:r w:rsidRPr="00696773">
        <w:rPr>
          <w:rFonts w:ascii="Century Schoolbook" w:hAnsi="Century Schoolbook"/>
        </w:rPr>
        <w:t>:[</w:t>
      </w:r>
      <w:proofErr w:type="gramEnd"/>
      <w:r w:rsidRPr="00696773">
        <w:rPr>
          <w:rFonts w:ascii="Century Schoolbook" w:hAnsi="Century Schoolbook"/>
        </w:rPr>
        <w:t>Public Access S</w:t>
      </w:r>
      <w:r w:rsidR="00C03925" w:rsidRPr="00696773">
        <w:rPr>
          <w:rFonts w:ascii="Century Schoolbook" w:hAnsi="Century Schoolbook"/>
        </w:rPr>
        <w:t>ill]</w:t>
      </w:r>
    </w:p>
    <w:p w:rsidR="00441B35" w:rsidRPr="00696773" w:rsidRDefault="0050778E" w:rsidP="00441B35">
      <w:pPr>
        <w:rPr>
          <w:rFonts w:ascii="Century Schoolbook" w:hAnsi="Century Schoolbook"/>
        </w:rPr>
      </w:pPr>
      <w:r w:rsidRPr="00696773">
        <w:rPr>
          <w:rFonts w:ascii="Century Schoolbook" w:hAnsi="Century Schoolbook"/>
        </w:rPr>
        <w:tab/>
        <w:t>4</w:t>
      </w:r>
      <w:r w:rsidR="00C03925" w:rsidRPr="00696773">
        <w:rPr>
          <w:rFonts w:ascii="Century Schoolbook" w:hAnsi="Century Schoolbook"/>
        </w:rPr>
        <w:t>.</w:t>
      </w:r>
      <w:r w:rsidR="00C03925" w:rsidRPr="00696773">
        <w:rPr>
          <w:rFonts w:ascii="Century Schoolbook" w:hAnsi="Century Schoolbook"/>
        </w:rPr>
        <w:tab/>
        <w:t>Finish: [Mill] [Bronze] [Brass] [Satin nickel]</w:t>
      </w:r>
      <w:r w:rsidR="00441B35" w:rsidRPr="00696773">
        <w:rPr>
          <w:rFonts w:ascii="Century Schoolbook" w:hAnsi="Century Schoolbook"/>
        </w:rPr>
        <w:tab/>
      </w:r>
    </w:p>
    <w:p w:rsidR="004A0A01" w:rsidRPr="00696773" w:rsidRDefault="00EB4DFF" w:rsidP="00EB608A">
      <w:pPr>
        <w:pStyle w:val="SpecHeading6a"/>
        <w:ind w:left="2347" w:firstLine="0"/>
        <w:rPr>
          <w:rFonts w:ascii="Century Schoolbook" w:hAnsi="Century Schoolbook" w:cs="Arial"/>
          <w:sz w:val="18"/>
          <w:szCs w:val="18"/>
        </w:rPr>
      </w:pPr>
      <w:r w:rsidRPr="00696773">
        <w:rPr>
          <w:rFonts w:ascii="Century Schoolbook" w:hAnsi="Century Schoolbook"/>
          <w:sz w:val="20"/>
          <w:szCs w:val="20"/>
        </w:rPr>
        <w:t xml:space="preserve"> </w:t>
      </w:r>
      <w:r w:rsidR="004A0A01" w:rsidRPr="00696773">
        <w:rPr>
          <w:rFonts w:ascii="Century Schoolbook" w:hAnsi="Century Schoolbook" w:cs="Arial"/>
          <w:sz w:val="18"/>
          <w:szCs w:val="18"/>
        </w:rPr>
        <w:t xml:space="preserve">  </w:t>
      </w:r>
    </w:p>
    <w:p w:rsidR="00326F5B" w:rsidRPr="00696773" w:rsidRDefault="00326F5B" w:rsidP="00276904">
      <w:pPr>
        <w:pStyle w:val="SpecHeading311"/>
        <w:ind w:left="720"/>
        <w:rPr>
          <w:rFonts w:ascii="Century Schoolbook" w:hAnsi="Century Schoolbook"/>
        </w:rPr>
      </w:pPr>
    </w:p>
    <w:p w:rsidR="00E200BA" w:rsidRPr="00696773" w:rsidRDefault="00933CF6" w:rsidP="00565990">
      <w:pPr>
        <w:pStyle w:val="SpecHeading311"/>
        <w:ind w:left="720" w:hanging="720"/>
        <w:rPr>
          <w:rFonts w:ascii="Century Schoolbook" w:hAnsi="Century Schoolbook"/>
        </w:rPr>
      </w:pPr>
      <w:r w:rsidRPr="00696773">
        <w:rPr>
          <w:rFonts w:ascii="Century Schoolbook" w:hAnsi="Century Schoolbook"/>
        </w:rPr>
        <w:t>2.3</w:t>
      </w:r>
      <w:r w:rsidR="00E200BA" w:rsidRPr="00696773">
        <w:rPr>
          <w:rFonts w:ascii="Century Schoolbook" w:hAnsi="Century Schoolbook"/>
        </w:rPr>
        <w:tab/>
        <w:t>HARDWARE</w:t>
      </w:r>
    </w:p>
    <w:p w:rsidR="002678D7" w:rsidRPr="00696773" w:rsidRDefault="002678D7" w:rsidP="001B748A">
      <w:pPr>
        <w:ind w:left="835"/>
        <w:rPr>
          <w:rFonts w:ascii="Century Schoolbook" w:hAnsi="Century Schoolbook"/>
          <w:sz w:val="18"/>
          <w:szCs w:val="18"/>
        </w:rPr>
      </w:pPr>
    </w:p>
    <w:p w:rsidR="002678D7" w:rsidRPr="00D123FF" w:rsidRDefault="002678D7" w:rsidP="00D123FF">
      <w:pPr>
        <w:pStyle w:val="SpecSpecifierNotes0"/>
        <w:pBdr>
          <w:bottom w:val="single" w:sz="8" w:space="0" w:color="auto"/>
        </w:pBdr>
        <w:ind w:left="835"/>
        <w:rPr>
          <w:rFonts w:ascii="Century Schoolbook" w:hAnsi="Century Schoolbook"/>
          <w:i/>
          <w:snapToGrid w:val="0"/>
          <w:sz w:val="16"/>
          <w:szCs w:val="16"/>
        </w:rPr>
      </w:pPr>
      <w:r w:rsidRPr="00D123FF">
        <w:rPr>
          <w:rFonts w:ascii="Century Schoolbook" w:hAnsi="Century Schoolbook" w:cs="Arial"/>
          <w:i/>
          <w:sz w:val="16"/>
          <w:szCs w:val="16"/>
        </w:rPr>
        <w:t xml:space="preserve">Specifier Notes: </w:t>
      </w:r>
      <w:r w:rsidR="00010E52" w:rsidRPr="00D123FF">
        <w:rPr>
          <w:rFonts w:ascii="Century Schoolbook" w:hAnsi="Century Schoolbook" w:cs="Arial"/>
          <w:i/>
          <w:sz w:val="16"/>
          <w:szCs w:val="16"/>
        </w:rPr>
        <w:t>Fiberglass</w:t>
      </w:r>
      <w:r w:rsidRPr="00D123FF">
        <w:rPr>
          <w:rFonts w:ascii="Century Schoolbook" w:hAnsi="Century Schoolbook" w:cs="Arial"/>
          <w:i/>
          <w:sz w:val="16"/>
          <w:szCs w:val="16"/>
        </w:rPr>
        <w:t xml:space="preserve"> </w:t>
      </w:r>
      <w:r w:rsidR="004D6D12" w:rsidRPr="00D123FF">
        <w:rPr>
          <w:rFonts w:ascii="Century Schoolbook" w:hAnsi="Century Schoolbook" w:cs="Arial"/>
          <w:i/>
          <w:sz w:val="16"/>
          <w:szCs w:val="16"/>
        </w:rPr>
        <w:t>e</w:t>
      </w:r>
      <w:r w:rsidRPr="00D123FF">
        <w:rPr>
          <w:rFonts w:ascii="Century Schoolbook" w:hAnsi="Century Schoolbook" w:cs="Arial"/>
          <w:i/>
          <w:sz w:val="16"/>
          <w:szCs w:val="16"/>
        </w:rPr>
        <w:t xml:space="preserve">ntry doors are </w:t>
      </w:r>
      <w:r w:rsidR="00166F75" w:rsidRPr="00D123FF">
        <w:rPr>
          <w:rFonts w:ascii="Century Schoolbook" w:hAnsi="Century Schoolbook" w:cs="Arial"/>
          <w:i/>
          <w:sz w:val="16"/>
          <w:szCs w:val="16"/>
        </w:rPr>
        <w:t>available with</w:t>
      </w:r>
      <w:r w:rsidR="00790236" w:rsidRPr="00D123FF">
        <w:rPr>
          <w:rFonts w:ascii="Century Schoolbook" w:hAnsi="Century Schoolbook" w:cs="Arial"/>
          <w:i/>
          <w:sz w:val="16"/>
          <w:szCs w:val="16"/>
        </w:rPr>
        <w:t xml:space="preserve"> optional</w:t>
      </w:r>
      <w:r w:rsidR="00C507C2" w:rsidRPr="00D123FF">
        <w:rPr>
          <w:rFonts w:ascii="Century Schoolbook" w:hAnsi="Century Schoolbook" w:cs="Arial"/>
          <w:i/>
          <w:sz w:val="16"/>
          <w:szCs w:val="16"/>
        </w:rPr>
        <w:t xml:space="preserve"> Therma-Tru</w:t>
      </w:r>
      <w:r w:rsidR="00166F75" w:rsidRPr="00D123FF">
        <w:rPr>
          <w:rFonts w:ascii="Century Schoolbook" w:hAnsi="Century Schoolbook" w:cs="Arial"/>
          <w:i/>
          <w:sz w:val="16"/>
          <w:szCs w:val="16"/>
        </w:rPr>
        <w:t xml:space="preserve"> factory installed multi-point lock</w:t>
      </w:r>
      <w:r w:rsidR="00790236" w:rsidRPr="00D123FF">
        <w:rPr>
          <w:rFonts w:ascii="Century Schoolbook" w:hAnsi="Century Schoolbook" w:cs="Arial"/>
          <w:i/>
          <w:sz w:val="16"/>
          <w:szCs w:val="16"/>
        </w:rPr>
        <w:t>;</w:t>
      </w:r>
      <w:r w:rsidR="0050629E" w:rsidRPr="00D123FF">
        <w:rPr>
          <w:rFonts w:ascii="Century Schoolbook" w:hAnsi="Century Schoolbook" w:cs="Arial"/>
          <w:i/>
          <w:sz w:val="16"/>
          <w:szCs w:val="16"/>
        </w:rPr>
        <w:t xml:space="preserve"> </w:t>
      </w:r>
      <w:r w:rsidR="00166F75" w:rsidRPr="00D123FF">
        <w:rPr>
          <w:rFonts w:ascii="Century Schoolbook" w:hAnsi="Century Schoolbook" w:cs="Arial"/>
          <w:i/>
          <w:sz w:val="16"/>
          <w:szCs w:val="16"/>
        </w:rPr>
        <w:t>prepped for standard locking hardware</w:t>
      </w:r>
      <w:r w:rsidR="00790236" w:rsidRPr="00D123FF">
        <w:rPr>
          <w:rFonts w:ascii="Century Schoolbook" w:hAnsi="Century Schoolbook" w:cs="Arial"/>
          <w:i/>
          <w:sz w:val="16"/>
          <w:szCs w:val="16"/>
        </w:rPr>
        <w:t>;</w:t>
      </w:r>
      <w:r w:rsidR="00166F75" w:rsidRPr="00D123FF">
        <w:rPr>
          <w:rFonts w:ascii="Century Schoolbook" w:hAnsi="Century Schoolbook" w:cs="Arial"/>
          <w:i/>
          <w:sz w:val="16"/>
          <w:szCs w:val="16"/>
        </w:rPr>
        <w:t xml:space="preserve"> or no bore</w:t>
      </w:r>
      <w:r w:rsidRPr="00D123FF">
        <w:rPr>
          <w:rFonts w:ascii="Century Schoolbook" w:hAnsi="Century Schoolbook" w:cs="Arial"/>
          <w:i/>
          <w:sz w:val="16"/>
          <w:szCs w:val="16"/>
        </w:rPr>
        <w:t xml:space="preserve">.  </w:t>
      </w:r>
    </w:p>
    <w:p w:rsidR="002678D7" w:rsidRPr="00696773" w:rsidRDefault="002678D7" w:rsidP="00D123FF">
      <w:pPr>
        <w:pStyle w:val="SpecSpecifierNotes0"/>
        <w:pBdr>
          <w:bottom w:val="single" w:sz="8" w:space="0" w:color="auto"/>
        </w:pBdr>
        <w:ind w:left="835"/>
        <w:rPr>
          <w:rFonts w:ascii="Century Schoolbook" w:hAnsi="Century Schoolbook"/>
          <w:snapToGrid w:val="0"/>
          <w:sz w:val="18"/>
          <w:szCs w:val="18"/>
        </w:rPr>
      </w:pPr>
    </w:p>
    <w:p w:rsidR="002678D7" w:rsidRPr="00696773" w:rsidRDefault="002678D7" w:rsidP="001B748A">
      <w:pPr>
        <w:ind w:left="835"/>
        <w:rPr>
          <w:rFonts w:ascii="Century Schoolbook" w:hAnsi="Century Schoolbook"/>
          <w:sz w:val="18"/>
          <w:szCs w:val="18"/>
        </w:rPr>
      </w:pPr>
    </w:p>
    <w:p w:rsidR="0073059B" w:rsidRPr="00696773" w:rsidRDefault="009C15D6" w:rsidP="008A556F">
      <w:pPr>
        <w:pStyle w:val="SpecHeading4A"/>
        <w:numPr>
          <w:ilvl w:val="0"/>
          <w:numId w:val="21"/>
        </w:numPr>
        <w:rPr>
          <w:rFonts w:ascii="Century Schoolbook" w:hAnsi="Century Schoolbook"/>
          <w:snapToGrid w:val="0"/>
          <w:sz w:val="20"/>
          <w:szCs w:val="20"/>
        </w:rPr>
      </w:pPr>
      <w:r w:rsidRPr="00696773">
        <w:rPr>
          <w:rFonts w:ascii="Century Schoolbook" w:hAnsi="Century Schoolbook"/>
          <w:snapToGrid w:val="0"/>
          <w:sz w:val="20"/>
          <w:szCs w:val="20"/>
        </w:rPr>
        <w:tab/>
      </w:r>
      <w:r w:rsidR="00E200BA" w:rsidRPr="00696773">
        <w:rPr>
          <w:rFonts w:ascii="Century Schoolbook" w:hAnsi="Century Schoolbook"/>
          <w:snapToGrid w:val="0"/>
          <w:sz w:val="20"/>
          <w:szCs w:val="20"/>
        </w:rPr>
        <w:t>Hinges:</w:t>
      </w:r>
      <w:r w:rsidR="00326F5B" w:rsidRPr="00696773">
        <w:rPr>
          <w:rFonts w:ascii="Century Schoolbook" w:hAnsi="Century Schoolbook"/>
          <w:snapToGrid w:val="0"/>
          <w:sz w:val="20"/>
          <w:szCs w:val="20"/>
        </w:rPr>
        <w:t xml:space="preserve"> </w:t>
      </w:r>
      <w:r w:rsidRPr="00696773">
        <w:rPr>
          <w:rFonts w:ascii="Century Schoolbook" w:hAnsi="Century Schoolbook"/>
          <w:snapToGrid w:val="0"/>
          <w:sz w:val="20"/>
          <w:szCs w:val="20"/>
        </w:rPr>
        <w:t xml:space="preserve">Steel, [optional ball bearing] 4 x 4 x 0.098 inches finished to match hardware, plated screws </w:t>
      </w:r>
      <w:r w:rsidR="00D123FF">
        <w:rPr>
          <w:rFonts w:ascii="Century Schoolbook" w:hAnsi="Century Schoolbook"/>
          <w:snapToGrid w:val="0"/>
          <w:sz w:val="20"/>
          <w:szCs w:val="20"/>
        </w:rPr>
        <w:tab/>
        <w:t xml:space="preserve">to </w:t>
      </w:r>
      <w:r w:rsidR="008A556F" w:rsidRPr="00696773">
        <w:rPr>
          <w:rFonts w:ascii="Century Schoolbook" w:hAnsi="Century Schoolbook"/>
          <w:snapToGrid w:val="0"/>
          <w:sz w:val="20"/>
          <w:szCs w:val="20"/>
        </w:rPr>
        <w:t>match</w:t>
      </w:r>
    </w:p>
    <w:p w:rsidR="0073059B" w:rsidRPr="00696773" w:rsidRDefault="0073059B" w:rsidP="001B748A">
      <w:pPr>
        <w:ind w:left="835"/>
        <w:rPr>
          <w:rFonts w:ascii="Century Schoolbook" w:hAnsi="Century Schoolbook"/>
          <w:sz w:val="18"/>
          <w:szCs w:val="18"/>
        </w:rPr>
      </w:pPr>
    </w:p>
    <w:p w:rsidR="00E200BA" w:rsidRPr="00696773" w:rsidRDefault="008A556F" w:rsidP="00361A32">
      <w:pPr>
        <w:pStyle w:val="SpecHeading51"/>
        <w:rPr>
          <w:rFonts w:ascii="Century Schoolbook" w:hAnsi="Century Schoolbook"/>
          <w:sz w:val="20"/>
          <w:szCs w:val="20"/>
        </w:rPr>
      </w:pPr>
      <w:r w:rsidRPr="00696773">
        <w:rPr>
          <w:rFonts w:ascii="Century Schoolbook" w:hAnsi="Century Schoolbook"/>
          <w:sz w:val="20"/>
          <w:szCs w:val="20"/>
        </w:rPr>
        <w:t>1</w:t>
      </w:r>
      <w:r w:rsidR="0022035B" w:rsidRPr="00696773">
        <w:rPr>
          <w:rFonts w:ascii="Century Schoolbook" w:hAnsi="Century Schoolbook"/>
          <w:sz w:val="20"/>
          <w:szCs w:val="20"/>
        </w:rPr>
        <w:t>.</w:t>
      </w:r>
      <w:r w:rsidR="0022035B" w:rsidRPr="00696773">
        <w:rPr>
          <w:rFonts w:ascii="Century Schoolbook" w:hAnsi="Century Schoolbook"/>
          <w:sz w:val="20"/>
          <w:szCs w:val="20"/>
        </w:rPr>
        <w:tab/>
        <w:t>F</w:t>
      </w:r>
      <w:r w:rsidR="00E200BA" w:rsidRPr="00696773">
        <w:rPr>
          <w:rFonts w:ascii="Century Schoolbook" w:hAnsi="Century Schoolbook"/>
          <w:sz w:val="20"/>
          <w:szCs w:val="20"/>
        </w:rPr>
        <w:t>inish</w:t>
      </w:r>
      <w:r w:rsidR="0022035B" w:rsidRPr="00696773">
        <w:rPr>
          <w:rFonts w:ascii="Century Schoolbook" w:hAnsi="Century Schoolbook"/>
          <w:sz w:val="20"/>
          <w:szCs w:val="20"/>
        </w:rPr>
        <w:t xml:space="preserve">:  </w:t>
      </w:r>
      <w:r w:rsidR="00E200BA" w:rsidRPr="00696773">
        <w:rPr>
          <w:rFonts w:ascii="Century Schoolbook" w:hAnsi="Century Schoolbook"/>
          <w:sz w:val="20"/>
          <w:szCs w:val="20"/>
        </w:rPr>
        <w:t>[</w:t>
      </w:r>
      <w:r w:rsidRPr="00696773">
        <w:rPr>
          <w:rFonts w:ascii="Century Schoolbook" w:hAnsi="Century Schoolbook"/>
          <w:sz w:val="20"/>
          <w:szCs w:val="20"/>
        </w:rPr>
        <w:t>US4</w:t>
      </w:r>
      <w:r w:rsidR="00361A32" w:rsidRPr="00696773">
        <w:rPr>
          <w:rFonts w:ascii="Century Schoolbook" w:hAnsi="Century Schoolbook"/>
          <w:sz w:val="20"/>
          <w:szCs w:val="20"/>
        </w:rPr>
        <w:t>,</w:t>
      </w:r>
      <w:r w:rsidRPr="00696773">
        <w:rPr>
          <w:rFonts w:ascii="Century Schoolbook" w:hAnsi="Century Schoolbook"/>
          <w:sz w:val="20"/>
          <w:szCs w:val="20"/>
        </w:rPr>
        <w:t xml:space="preserve"> Z</w:t>
      </w:r>
      <w:r w:rsidR="00361A32" w:rsidRPr="00696773">
        <w:rPr>
          <w:rFonts w:ascii="Century Schoolbook" w:hAnsi="Century Schoolbook"/>
          <w:sz w:val="20"/>
          <w:szCs w:val="20"/>
        </w:rPr>
        <w:t>inc dichromate]</w:t>
      </w:r>
      <w:r w:rsidR="0022035B" w:rsidRPr="00696773">
        <w:rPr>
          <w:rFonts w:ascii="Century Schoolbook" w:hAnsi="Century Schoolbook"/>
          <w:sz w:val="20"/>
          <w:szCs w:val="20"/>
        </w:rPr>
        <w:t xml:space="preserve"> </w:t>
      </w:r>
      <w:r w:rsidR="00E200BA" w:rsidRPr="00696773">
        <w:rPr>
          <w:rFonts w:ascii="Century Schoolbook" w:hAnsi="Century Schoolbook"/>
          <w:sz w:val="20"/>
          <w:szCs w:val="20"/>
        </w:rPr>
        <w:t>[US3</w:t>
      </w:r>
      <w:r w:rsidR="0022035B" w:rsidRPr="00696773">
        <w:rPr>
          <w:rFonts w:ascii="Century Schoolbook" w:hAnsi="Century Schoolbook"/>
          <w:sz w:val="20"/>
          <w:szCs w:val="20"/>
        </w:rPr>
        <w:t>,</w:t>
      </w:r>
      <w:r w:rsidR="00E200BA" w:rsidRPr="00696773">
        <w:rPr>
          <w:rFonts w:ascii="Century Schoolbook" w:hAnsi="Century Schoolbook"/>
          <w:sz w:val="20"/>
          <w:szCs w:val="20"/>
        </w:rPr>
        <w:t xml:space="preserve"> </w:t>
      </w:r>
      <w:r w:rsidRPr="00696773">
        <w:rPr>
          <w:rFonts w:ascii="Century Schoolbook" w:hAnsi="Century Schoolbook"/>
          <w:sz w:val="20"/>
          <w:szCs w:val="20"/>
        </w:rPr>
        <w:t>bright brass</w:t>
      </w:r>
      <w:r w:rsidR="00E200BA" w:rsidRPr="00696773">
        <w:rPr>
          <w:rFonts w:ascii="Century Schoolbook" w:hAnsi="Century Schoolbook"/>
          <w:sz w:val="20"/>
          <w:szCs w:val="20"/>
        </w:rPr>
        <w:t xml:space="preserve">] </w:t>
      </w:r>
      <w:r w:rsidR="00361A32" w:rsidRPr="00696773">
        <w:rPr>
          <w:rFonts w:ascii="Century Schoolbook" w:hAnsi="Century Schoolbook"/>
          <w:sz w:val="20"/>
          <w:szCs w:val="20"/>
        </w:rPr>
        <w:t>[US5</w:t>
      </w:r>
      <w:r w:rsidR="0022035B" w:rsidRPr="00696773">
        <w:rPr>
          <w:rFonts w:ascii="Century Schoolbook" w:hAnsi="Century Schoolbook"/>
          <w:sz w:val="20"/>
          <w:szCs w:val="20"/>
        </w:rPr>
        <w:t>,</w:t>
      </w:r>
      <w:r w:rsidRPr="00696773">
        <w:rPr>
          <w:rFonts w:ascii="Century Schoolbook" w:hAnsi="Century Schoolbook"/>
          <w:sz w:val="20"/>
          <w:szCs w:val="20"/>
        </w:rPr>
        <w:t xml:space="preserve"> antique brass</w:t>
      </w:r>
      <w:r w:rsidR="00E200BA" w:rsidRPr="00696773">
        <w:rPr>
          <w:rFonts w:ascii="Century Schoolbook" w:hAnsi="Century Schoolbook"/>
          <w:sz w:val="20"/>
          <w:szCs w:val="20"/>
        </w:rPr>
        <w:t>]</w:t>
      </w:r>
      <w:r w:rsidR="0022035B" w:rsidRPr="00696773">
        <w:rPr>
          <w:rFonts w:ascii="Century Schoolbook" w:hAnsi="Century Schoolbook"/>
          <w:sz w:val="20"/>
          <w:szCs w:val="20"/>
        </w:rPr>
        <w:t xml:space="preserve"> </w:t>
      </w:r>
      <w:r w:rsidR="00361A32" w:rsidRPr="00696773">
        <w:rPr>
          <w:rFonts w:ascii="Century Schoolbook" w:hAnsi="Century Schoolbook"/>
          <w:sz w:val="20"/>
          <w:szCs w:val="20"/>
        </w:rPr>
        <w:t>[US15</w:t>
      </w:r>
      <w:r w:rsidR="0022035B" w:rsidRPr="00696773">
        <w:rPr>
          <w:rFonts w:ascii="Century Schoolbook" w:hAnsi="Century Schoolbook"/>
          <w:sz w:val="20"/>
          <w:szCs w:val="20"/>
        </w:rPr>
        <w:t>,</w:t>
      </w:r>
      <w:r w:rsidR="00361A32" w:rsidRPr="00696773">
        <w:rPr>
          <w:rFonts w:ascii="Century Schoolbook" w:hAnsi="Century Schoolbook"/>
          <w:sz w:val="20"/>
          <w:szCs w:val="20"/>
        </w:rPr>
        <w:t xml:space="preserve"> brushed</w:t>
      </w:r>
      <w:r w:rsidR="00E200BA" w:rsidRPr="00696773">
        <w:rPr>
          <w:rFonts w:ascii="Century Schoolbook" w:hAnsi="Century Schoolbook"/>
          <w:sz w:val="20"/>
          <w:szCs w:val="20"/>
        </w:rPr>
        <w:t xml:space="preserve"> nickel</w:t>
      </w:r>
      <w:proofErr w:type="gramStart"/>
      <w:r w:rsidR="00E200BA" w:rsidRPr="00696773">
        <w:rPr>
          <w:rFonts w:ascii="Century Schoolbook" w:hAnsi="Century Schoolbook"/>
          <w:sz w:val="20"/>
          <w:szCs w:val="20"/>
        </w:rPr>
        <w:t>]</w:t>
      </w:r>
      <w:r w:rsidR="0022035B" w:rsidRPr="00696773">
        <w:rPr>
          <w:rFonts w:ascii="Century Schoolbook" w:hAnsi="Century Schoolbook"/>
          <w:sz w:val="20"/>
          <w:szCs w:val="20"/>
        </w:rPr>
        <w:t xml:space="preserve"> </w:t>
      </w:r>
      <w:r w:rsidR="00361A32" w:rsidRPr="00696773">
        <w:rPr>
          <w:rFonts w:ascii="Century Schoolbook" w:hAnsi="Century Schoolbook"/>
          <w:sz w:val="20"/>
          <w:szCs w:val="20"/>
        </w:rPr>
        <w:t xml:space="preserve"> [</w:t>
      </w:r>
      <w:proofErr w:type="gramEnd"/>
      <w:r w:rsidR="00361A32" w:rsidRPr="00696773">
        <w:rPr>
          <w:rFonts w:ascii="Century Schoolbook" w:hAnsi="Century Schoolbook"/>
          <w:sz w:val="20"/>
          <w:szCs w:val="20"/>
        </w:rPr>
        <w:t>US17A</w:t>
      </w:r>
      <w:r w:rsidR="0022035B" w:rsidRPr="00696773">
        <w:rPr>
          <w:rFonts w:ascii="Century Schoolbook" w:hAnsi="Century Schoolbook"/>
          <w:sz w:val="20"/>
          <w:szCs w:val="20"/>
        </w:rPr>
        <w:t>,</w:t>
      </w:r>
      <w:r w:rsidR="00361A32" w:rsidRPr="00696773">
        <w:rPr>
          <w:rFonts w:ascii="Century Schoolbook" w:hAnsi="Century Schoolbook"/>
          <w:sz w:val="20"/>
          <w:szCs w:val="20"/>
        </w:rPr>
        <w:t xml:space="preserve"> black nickel</w:t>
      </w:r>
      <w:r w:rsidR="00E200BA" w:rsidRPr="00696773">
        <w:rPr>
          <w:rFonts w:ascii="Century Schoolbook" w:hAnsi="Century Schoolbook"/>
          <w:sz w:val="20"/>
          <w:szCs w:val="20"/>
        </w:rPr>
        <w:t>]</w:t>
      </w:r>
      <w:r w:rsidR="0022035B" w:rsidRPr="00696773">
        <w:rPr>
          <w:rFonts w:ascii="Century Schoolbook" w:hAnsi="Century Schoolbook"/>
          <w:sz w:val="20"/>
          <w:szCs w:val="20"/>
        </w:rPr>
        <w:t xml:space="preserve"> </w:t>
      </w:r>
      <w:r w:rsidR="00361A32" w:rsidRPr="00696773">
        <w:rPr>
          <w:rFonts w:ascii="Century Schoolbook" w:hAnsi="Century Schoolbook"/>
          <w:sz w:val="20"/>
          <w:szCs w:val="20"/>
        </w:rPr>
        <w:t>[US15A</w:t>
      </w:r>
      <w:r w:rsidR="0022035B" w:rsidRPr="00696773">
        <w:rPr>
          <w:rFonts w:ascii="Century Schoolbook" w:hAnsi="Century Schoolbook"/>
          <w:sz w:val="20"/>
          <w:szCs w:val="20"/>
        </w:rPr>
        <w:t>,</w:t>
      </w:r>
      <w:r w:rsidR="00361A32" w:rsidRPr="00696773">
        <w:rPr>
          <w:rFonts w:ascii="Century Schoolbook" w:hAnsi="Century Schoolbook"/>
          <w:sz w:val="20"/>
          <w:szCs w:val="20"/>
        </w:rPr>
        <w:t xml:space="preserve"> antique nickel</w:t>
      </w:r>
      <w:r w:rsidR="00E200BA" w:rsidRPr="00696773">
        <w:rPr>
          <w:rFonts w:ascii="Century Schoolbook" w:hAnsi="Century Schoolbook"/>
          <w:sz w:val="20"/>
          <w:szCs w:val="20"/>
        </w:rPr>
        <w:t xml:space="preserve">] </w:t>
      </w:r>
      <w:r w:rsidR="00361A32" w:rsidRPr="00696773">
        <w:rPr>
          <w:rFonts w:ascii="Century Schoolbook" w:hAnsi="Century Schoolbook"/>
          <w:sz w:val="20"/>
          <w:szCs w:val="20"/>
        </w:rPr>
        <w:t>[US26</w:t>
      </w:r>
      <w:r w:rsidR="0022035B" w:rsidRPr="00696773">
        <w:rPr>
          <w:rFonts w:ascii="Century Schoolbook" w:hAnsi="Century Schoolbook"/>
          <w:sz w:val="20"/>
          <w:szCs w:val="20"/>
        </w:rPr>
        <w:t>,</w:t>
      </w:r>
      <w:r w:rsidR="00E200BA" w:rsidRPr="00696773">
        <w:rPr>
          <w:rFonts w:ascii="Century Schoolbook" w:hAnsi="Century Schoolbook"/>
          <w:sz w:val="20"/>
          <w:szCs w:val="20"/>
        </w:rPr>
        <w:t xml:space="preserve"> </w:t>
      </w:r>
      <w:r w:rsidR="00361A32" w:rsidRPr="00696773">
        <w:rPr>
          <w:rFonts w:ascii="Century Schoolbook" w:hAnsi="Century Schoolbook"/>
          <w:sz w:val="20"/>
          <w:szCs w:val="20"/>
        </w:rPr>
        <w:t>polished chrome</w:t>
      </w:r>
      <w:r w:rsidR="00E200BA" w:rsidRPr="00696773">
        <w:rPr>
          <w:rFonts w:ascii="Century Schoolbook" w:hAnsi="Century Schoolbook"/>
          <w:sz w:val="20"/>
          <w:szCs w:val="20"/>
        </w:rPr>
        <w:t xml:space="preserve">] </w:t>
      </w:r>
      <w:r w:rsidR="00361A32" w:rsidRPr="00696773">
        <w:rPr>
          <w:rFonts w:ascii="Century Schoolbook" w:hAnsi="Century Schoolbook"/>
          <w:sz w:val="20"/>
          <w:szCs w:val="20"/>
        </w:rPr>
        <w:t>[US10B</w:t>
      </w:r>
      <w:r w:rsidR="0022035B" w:rsidRPr="00696773">
        <w:rPr>
          <w:rFonts w:ascii="Century Schoolbook" w:hAnsi="Century Schoolbook"/>
          <w:sz w:val="20"/>
          <w:szCs w:val="20"/>
        </w:rPr>
        <w:t>,</w:t>
      </w:r>
      <w:r w:rsidR="00E200BA" w:rsidRPr="00696773">
        <w:rPr>
          <w:rFonts w:ascii="Century Schoolbook" w:hAnsi="Century Schoolbook"/>
          <w:sz w:val="20"/>
          <w:szCs w:val="20"/>
        </w:rPr>
        <w:t xml:space="preserve"> </w:t>
      </w:r>
      <w:r w:rsidR="00361A32" w:rsidRPr="00696773">
        <w:rPr>
          <w:rFonts w:ascii="Century Schoolbook" w:hAnsi="Century Schoolbook"/>
          <w:sz w:val="20"/>
          <w:szCs w:val="20"/>
        </w:rPr>
        <w:t>oil rubbed bronze</w:t>
      </w:r>
      <w:r w:rsidR="00E200BA" w:rsidRPr="00696773">
        <w:rPr>
          <w:rFonts w:ascii="Century Schoolbook" w:hAnsi="Century Schoolbook"/>
          <w:sz w:val="20"/>
          <w:szCs w:val="20"/>
        </w:rPr>
        <w:t>]</w:t>
      </w:r>
      <w:r w:rsidR="00361A32" w:rsidRPr="00696773">
        <w:rPr>
          <w:rFonts w:ascii="Century Schoolbook" w:hAnsi="Century Schoolbook"/>
          <w:sz w:val="20"/>
          <w:szCs w:val="20"/>
        </w:rPr>
        <w:t xml:space="preserve">  [US32D stainless steel]</w:t>
      </w:r>
    </w:p>
    <w:p w:rsidR="00362FB2" w:rsidRPr="00696773" w:rsidRDefault="00362FB2" w:rsidP="00362FB2">
      <w:pPr>
        <w:ind w:left="835"/>
        <w:rPr>
          <w:rFonts w:ascii="Century Schoolbook" w:hAnsi="Century Schoolbook"/>
          <w:sz w:val="18"/>
          <w:szCs w:val="18"/>
        </w:rPr>
      </w:pPr>
    </w:p>
    <w:p w:rsidR="00362FB2" w:rsidRPr="00D123FF" w:rsidRDefault="00362FB2" w:rsidP="00362FB2">
      <w:pPr>
        <w:pStyle w:val="SpecSpecifierNotes0"/>
        <w:ind w:left="835"/>
        <w:rPr>
          <w:rFonts w:ascii="Century Schoolbook" w:hAnsi="Century Schoolbook"/>
          <w:i/>
          <w:sz w:val="16"/>
          <w:szCs w:val="16"/>
        </w:rPr>
      </w:pPr>
      <w:r w:rsidRPr="00D123FF">
        <w:rPr>
          <w:rFonts w:ascii="Century Schoolbook" w:hAnsi="Century Schoolbook"/>
          <w:i/>
          <w:sz w:val="16"/>
          <w:szCs w:val="16"/>
        </w:rPr>
        <w:t>Specifier Notes:  Multi</w:t>
      </w:r>
      <w:r w:rsidR="00790236" w:rsidRPr="00D123FF">
        <w:rPr>
          <w:rFonts w:ascii="Century Schoolbook" w:hAnsi="Century Schoolbook"/>
          <w:i/>
          <w:sz w:val="16"/>
          <w:szCs w:val="16"/>
        </w:rPr>
        <w:t>-</w:t>
      </w:r>
      <w:r w:rsidRPr="00D123FF">
        <w:rPr>
          <w:rFonts w:ascii="Century Schoolbook" w:hAnsi="Century Schoolbook"/>
          <w:i/>
          <w:sz w:val="16"/>
          <w:szCs w:val="16"/>
        </w:rPr>
        <w:t>point locking system is optional. Delete if not required.</w:t>
      </w:r>
    </w:p>
    <w:p w:rsidR="00362FB2" w:rsidRPr="00696773" w:rsidRDefault="00362FB2" w:rsidP="00362FB2">
      <w:pPr>
        <w:rPr>
          <w:rFonts w:ascii="Century Schoolbook" w:hAnsi="Century Schoolbook"/>
        </w:rPr>
      </w:pPr>
    </w:p>
    <w:p w:rsidR="00362FB2" w:rsidRPr="00696773" w:rsidRDefault="00361A32" w:rsidP="00362FB2">
      <w:pPr>
        <w:ind w:left="720" w:hanging="533"/>
        <w:rPr>
          <w:rFonts w:ascii="Century Schoolbook" w:hAnsi="Century Schoolbook"/>
          <w:sz w:val="20"/>
          <w:szCs w:val="20"/>
        </w:rPr>
      </w:pPr>
      <w:r w:rsidRPr="00696773">
        <w:rPr>
          <w:rFonts w:ascii="Century Schoolbook" w:hAnsi="Century Schoolbook"/>
          <w:sz w:val="20"/>
          <w:szCs w:val="20"/>
        </w:rPr>
        <w:t>B</w:t>
      </w:r>
      <w:r w:rsidR="00362FB2" w:rsidRPr="00696773">
        <w:rPr>
          <w:rFonts w:ascii="Century Schoolbook" w:hAnsi="Century Schoolbook"/>
          <w:sz w:val="20"/>
          <w:szCs w:val="20"/>
        </w:rPr>
        <w:t xml:space="preserve">. </w:t>
      </w:r>
      <w:r w:rsidR="00362FB2" w:rsidRPr="00696773">
        <w:rPr>
          <w:rFonts w:ascii="Century Schoolbook" w:hAnsi="Century Schoolbook"/>
          <w:sz w:val="20"/>
          <w:szCs w:val="20"/>
        </w:rPr>
        <w:tab/>
        <w:t>Locking Hardware:</w:t>
      </w:r>
    </w:p>
    <w:p w:rsidR="00362FB2" w:rsidRPr="00696773" w:rsidRDefault="00362FB2" w:rsidP="00A81DF3">
      <w:pPr>
        <w:pStyle w:val="03DDBullet-01"/>
        <w:numPr>
          <w:ilvl w:val="0"/>
          <w:numId w:val="0"/>
        </w:numPr>
        <w:tabs>
          <w:tab w:val="left" w:pos="1260"/>
        </w:tabs>
        <w:ind w:left="720"/>
        <w:rPr>
          <w:rFonts w:ascii="Century Schoolbook" w:hAnsi="Century Schoolbook" w:cs="Times New Roman"/>
          <w:color w:val="auto"/>
          <w:sz w:val="20"/>
          <w:szCs w:val="20"/>
        </w:rPr>
      </w:pPr>
      <w:r w:rsidRPr="00696773">
        <w:rPr>
          <w:rFonts w:ascii="Century Schoolbook" w:hAnsi="Century Schoolbook"/>
          <w:sz w:val="20"/>
          <w:szCs w:val="20"/>
        </w:rPr>
        <w:t>1.</w:t>
      </w:r>
      <w:r w:rsidR="00A81DF3" w:rsidRPr="00696773">
        <w:rPr>
          <w:rFonts w:ascii="Century Schoolbook" w:hAnsi="Century Schoolbook"/>
          <w:sz w:val="20"/>
          <w:szCs w:val="20"/>
        </w:rPr>
        <w:tab/>
      </w:r>
      <w:r w:rsidRPr="00696773">
        <w:rPr>
          <w:rFonts w:ascii="Century Schoolbook" w:hAnsi="Century Schoolbook" w:cs="Times New Roman"/>
          <w:color w:val="auto"/>
          <w:sz w:val="20"/>
          <w:szCs w:val="20"/>
        </w:rPr>
        <w:t xml:space="preserve">Multi-point lock </w:t>
      </w:r>
      <w:r w:rsidR="00361A32" w:rsidRPr="00696773">
        <w:rPr>
          <w:rFonts w:ascii="Century Schoolbook" w:hAnsi="Century Schoolbook" w:cs="Times New Roman"/>
          <w:color w:val="auto"/>
          <w:sz w:val="20"/>
          <w:szCs w:val="20"/>
        </w:rPr>
        <w:t>system</w:t>
      </w:r>
      <w:r w:rsidRPr="00696773">
        <w:rPr>
          <w:rFonts w:ascii="Century Schoolbook" w:hAnsi="Century Schoolbook" w:cs="Times New Roman"/>
          <w:color w:val="auto"/>
          <w:sz w:val="20"/>
          <w:szCs w:val="20"/>
        </w:rPr>
        <w:t xml:space="preserve"> includes stainless steel face plate.</w:t>
      </w:r>
    </w:p>
    <w:p w:rsidR="00A81DF3" w:rsidRPr="00696773" w:rsidRDefault="00362FB2" w:rsidP="00A81DF3">
      <w:pPr>
        <w:pStyle w:val="03DDBullet-01"/>
        <w:numPr>
          <w:ilvl w:val="0"/>
          <w:numId w:val="0"/>
        </w:numPr>
        <w:tabs>
          <w:tab w:val="left" w:pos="1260"/>
        </w:tabs>
        <w:ind w:left="1260" w:hanging="540"/>
        <w:rPr>
          <w:rFonts w:ascii="Century Schoolbook" w:hAnsi="Century Schoolbook" w:cs="Times New Roman"/>
          <w:color w:val="auto"/>
          <w:sz w:val="20"/>
          <w:szCs w:val="20"/>
        </w:rPr>
      </w:pPr>
      <w:r w:rsidRPr="00696773">
        <w:rPr>
          <w:rFonts w:ascii="Century Schoolbook" w:hAnsi="Century Schoolbook"/>
          <w:sz w:val="20"/>
          <w:szCs w:val="20"/>
        </w:rPr>
        <w:t>2.</w:t>
      </w:r>
      <w:r w:rsidRPr="00696773">
        <w:rPr>
          <w:rFonts w:ascii="Century Schoolbook" w:hAnsi="Century Schoolbook"/>
        </w:rPr>
        <w:t xml:space="preserve"> </w:t>
      </w:r>
      <w:r w:rsidR="00A81DF3" w:rsidRPr="00696773">
        <w:rPr>
          <w:rFonts w:ascii="Century Schoolbook" w:hAnsi="Century Schoolbook"/>
        </w:rPr>
        <w:tab/>
      </w:r>
      <w:r w:rsidR="00A81DF3" w:rsidRPr="00696773">
        <w:rPr>
          <w:rFonts w:ascii="Century Schoolbook" w:hAnsi="Century Schoolbook" w:cs="Times New Roman"/>
          <w:color w:val="auto"/>
          <w:sz w:val="20"/>
          <w:szCs w:val="20"/>
        </w:rPr>
        <w:t xml:space="preserve">Multi-point lock </w:t>
      </w:r>
      <w:r w:rsidR="00361A32" w:rsidRPr="00696773">
        <w:rPr>
          <w:rFonts w:ascii="Century Schoolbook" w:hAnsi="Century Schoolbook" w:cs="Times New Roman"/>
          <w:color w:val="auto"/>
          <w:sz w:val="20"/>
          <w:szCs w:val="20"/>
        </w:rPr>
        <w:t xml:space="preserve">system </w:t>
      </w:r>
      <w:r w:rsidR="00A81DF3" w:rsidRPr="00696773">
        <w:rPr>
          <w:rFonts w:ascii="Century Schoolbook" w:hAnsi="Century Schoolbook" w:cs="Times New Roman"/>
          <w:color w:val="auto"/>
          <w:sz w:val="20"/>
          <w:szCs w:val="20"/>
        </w:rPr>
        <w:t>handle set hardware</w:t>
      </w:r>
      <w:r w:rsidR="00361A32" w:rsidRPr="00696773">
        <w:rPr>
          <w:rFonts w:ascii="Century Schoolbook" w:hAnsi="Century Schoolbook" w:cs="Times New Roman"/>
          <w:color w:val="auto"/>
          <w:sz w:val="20"/>
          <w:szCs w:val="20"/>
        </w:rPr>
        <w:t>: [Heirloom] [Venture] [Millennium] [</w:t>
      </w:r>
      <w:proofErr w:type="spellStart"/>
      <w:r w:rsidR="00361A32" w:rsidRPr="00696773">
        <w:rPr>
          <w:rFonts w:ascii="Century Schoolbook" w:hAnsi="Century Schoolbook" w:cs="Times New Roman"/>
          <w:color w:val="auto"/>
          <w:sz w:val="20"/>
          <w:szCs w:val="20"/>
        </w:rPr>
        <w:t>Ara</w:t>
      </w:r>
      <w:proofErr w:type="spellEnd"/>
      <w:r w:rsidR="00361A32" w:rsidRPr="00696773">
        <w:rPr>
          <w:rFonts w:ascii="Century Schoolbook" w:hAnsi="Century Schoolbook" w:cs="Times New Roman"/>
          <w:color w:val="auto"/>
          <w:sz w:val="20"/>
          <w:szCs w:val="20"/>
        </w:rPr>
        <w:t>] [Decade]</w:t>
      </w:r>
    </w:p>
    <w:p w:rsidR="00361A32" w:rsidRPr="00696773" w:rsidRDefault="00361A32" w:rsidP="00A81DF3">
      <w:pPr>
        <w:pStyle w:val="03DDBullet-01"/>
        <w:numPr>
          <w:ilvl w:val="0"/>
          <w:numId w:val="0"/>
        </w:numPr>
        <w:tabs>
          <w:tab w:val="left" w:pos="1260"/>
        </w:tabs>
        <w:ind w:left="1260" w:hanging="540"/>
        <w:rPr>
          <w:rFonts w:ascii="Century Schoolbook" w:hAnsi="Century Schoolbook" w:cs="Times New Roman"/>
          <w:color w:val="auto"/>
          <w:sz w:val="20"/>
          <w:szCs w:val="20"/>
        </w:rPr>
      </w:pPr>
      <w:r w:rsidRPr="00696773">
        <w:rPr>
          <w:rFonts w:ascii="Century Schoolbook" w:hAnsi="Century Schoolbook"/>
          <w:sz w:val="20"/>
          <w:szCs w:val="20"/>
        </w:rPr>
        <w:t>3.</w:t>
      </w:r>
      <w:r w:rsidRPr="00696773">
        <w:rPr>
          <w:rFonts w:ascii="Century Schoolbook" w:hAnsi="Century Schoolbook" w:cs="Times New Roman"/>
          <w:color w:val="auto"/>
          <w:sz w:val="20"/>
          <w:szCs w:val="20"/>
        </w:rPr>
        <w:tab/>
        <w:t xml:space="preserve">Finish: </w:t>
      </w:r>
      <w:r w:rsidR="00597471" w:rsidRPr="00696773">
        <w:rPr>
          <w:rFonts w:ascii="Century Schoolbook" w:hAnsi="Century Schoolbook" w:cs="Times New Roman"/>
          <w:color w:val="auto"/>
          <w:sz w:val="20"/>
          <w:szCs w:val="20"/>
        </w:rPr>
        <w:t>[US3, bright brass] [US5, antique brass] [US15, brushed nickel] [US17A, black nickel] [US15A, antique nickel] [US26, polished chrome] [US10B, oil rubbed bronze] [BY, white]</w:t>
      </w:r>
    </w:p>
    <w:p w:rsidR="00362FB2" w:rsidRPr="00696773" w:rsidRDefault="00FC4468" w:rsidP="00362FB2">
      <w:pPr>
        <w:pStyle w:val="03DDBullet-01"/>
        <w:numPr>
          <w:ilvl w:val="0"/>
          <w:numId w:val="0"/>
        </w:numPr>
        <w:ind w:left="720"/>
        <w:rPr>
          <w:rFonts w:ascii="Century Schoolbook" w:hAnsi="Century Schoolbook"/>
        </w:rPr>
      </w:pPr>
      <w:r w:rsidRPr="00696773">
        <w:rPr>
          <w:rFonts w:ascii="Century Schoolbook" w:hAnsi="Century Schoolbook"/>
          <w:noProof/>
        </w:rPr>
        <mc:AlternateContent>
          <mc:Choice Requires="wps">
            <w:drawing>
              <wp:anchor distT="0" distB="0" distL="114300" distR="114300" simplePos="0" relativeHeight="251659264" behindDoc="0" locked="0" layoutInCell="1" allowOverlap="1" wp14:anchorId="13D9E471" wp14:editId="291D867D">
                <wp:simplePos x="0" y="0"/>
                <wp:positionH relativeFrom="column">
                  <wp:posOffset>505178</wp:posOffset>
                </wp:positionH>
                <wp:positionV relativeFrom="paragraph">
                  <wp:posOffset>75565</wp:posOffset>
                </wp:positionV>
                <wp:extent cx="5966178" cy="254000"/>
                <wp:effectExtent l="0" t="0" r="158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178" cy="254000"/>
                        </a:xfrm>
                        <a:prstGeom prst="rect">
                          <a:avLst/>
                        </a:prstGeom>
                        <a:solidFill>
                          <a:srgbClr val="FFFFFF"/>
                        </a:solidFill>
                        <a:ln w="9525">
                          <a:solidFill>
                            <a:srgbClr val="000000"/>
                          </a:solidFill>
                          <a:miter lim="800000"/>
                          <a:headEnd/>
                          <a:tailEnd/>
                        </a:ln>
                      </wps:spPr>
                      <wps:txbx>
                        <w:txbxContent>
                          <w:p w:rsidR="00FC4468" w:rsidRPr="00D123FF" w:rsidRDefault="00FC4468">
                            <w:pPr>
                              <w:rPr>
                                <w:rFonts w:ascii="Century Schoolbook" w:hAnsi="Century Schoolbook"/>
                                <w:i/>
                                <w:sz w:val="16"/>
                                <w:szCs w:val="16"/>
                              </w:rPr>
                            </w:pPr>
                            <w:r w:rsidRPr="00D123FF">
                              <w:rPr>
                                <w:rFonts w:ascii="Century Schoolbook" w:hAnsi="Century Schoolbook"/>
                                <w:i/>
                                <w:sz w:val="16"/>
                                <w:szCs w:val="16"/>
                              </w:rPr>
                              <w:t xml:space="preserve">Specifier Notes:  Decorative and specialty glass is </w:t>
                            </w:r>
                            <w:r w:rsidR="00054456" w:rsidRPr="00D123FF">
                              <w:rPr>
                                <w:rFonts w:ascii="Century Schoolbook" w:hAnsi="Century Schoolbook"/>
                                <w:i/>
                                <w:sz w:val="16"/>
                                <w:szCs w:val="16"/>
                              </w:rPr>
                              <w:t>standard</w:t>
                            </w:r>
                            <w:r w:rsidRPr="00D123FF">
                              <w:rPr>
                                <w:rFonts w:ascii="Century Schoolbook" w:hAnsi="Century Schoolbook"/>
                                <w:i/>
                                <w:sz w:val="16"/>
                                <w:szCs w:val="16"/>
                              </w:rPr>
                              <w:t xml:space="preserve"> and included with the </w:t>
                            </w:r>
                            <w:r w:rsidR="00054456" w:rsidRPr="00D123FF">
                              <w:rPr>
                                <w:rFonts w:ascii="Century Schoolbook" w:hAnsi="Century Schoolbook"/>
                                <w:i/>
                                <w:sz w:val="16"/>
                                <w:szCs w:val="16"/>
                              </w:rPr>
                              <w:t>select</w:t>
                            </w:r>
                            <w:r w:rsidR="00703909" w:rsidRPr="00D123FF">
                              <w:rPr>
                                <w:rFonts w:ascii="Century Schoolbook" w:hAnsi="Century Schoolbook"/>
                                <w:i/>
                                <w:sz w:val="16"/>
                                <w:szCs w:val="16"/>
                              </w:rPr>
                              <w:t xml:space="preserve"> </w:t>
                            </w:r>
                            <w:r w:rsidRPr="00D123FF">
                              <w:rPr>
                                <w:rFonts w:ascii="Century Schoolbook" w:hAnsi="Century Schoolbook"/>
                                <w:i/>
                                <w:sz w:val="16"/>
                                <w:szCs w:val="16"/>
                              </w:rPr>
                              <w:t>model number</w:t>
                            </w:r>
                            <w:r w:rsidR="00054456" w:rsidRPr="00D123FF">
                              <w:rPr>
                                <w:rFonts w:ascii="Century Schoolbook" w:hAnsi="Century Schoolbook"/>
                                <w:i/>
                                <w:sz w:val="16"/>
                                <w:szCs w:val="16"/>
                              </w:rPr>
                              <w:t>s</w:t>
                            </w:r>
                            <w:r w:rsidRPr="00D123FF">
                              <w:rPr>
                                <w:rFonts w:ascii="Century Schoolbook" w:hAnsi="Century Schoolbook"/>
                                <w: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pt;margin-top:5.95pt;width:469.8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">
                <v:textbox>
                  <w:txbxContent>
                    <w:p w:rsidR="00FC4468" w:rsidRPr="00D123FF" w:rsidRDefault="00FC4468">
                      <w:pPr>
                        <w:rPr>
                          <w:rFonts w:ascii="Century Schoolbook" w:hAnsi="Century Schoolbook"/>
                          <w:i/>
                          <w:sz w:val="16"/>
                          <w:szCs w:val="16"/>
                        </w:rPr>
                      </w:pPr>
                      <w:r w:rsidRPr="00D123FF">
                        <w:rPr>
                          <w:rFonts w:ascii="Century Schoolbook" w:hAnsi="Century Schoolbook"/>
                          <w:i/>
                          <w:sz w:val="16"/>
                          <w:szCs w:val="16"/>
                        </w:rPr>
                        <w:t xml:space="preserve">Specifier Notes:  Decorative and specialty glass is </w:t>
                      </w:r>
                      <w:r w:rsidR="00054456" w:rsidRPr="00D123FF">
                        <w:rPr>
                          <w:rFonts w:ascii="Century Schoolbook" w:hAnsi="Century Schoolbook"/>
                          <w:i/>
                          <w:sz w:val="16"/>
                          <w:szCs w:val="16"/>
                        </w:rPr>
                        <w:t>standard</w:t>
                      </w:r>
                      <w:r w:rsidRPr="00D123FF">
                        <w:rPr>
                          <w:rFonts w:ascii="Century Schoolbook" w:hAnsi="Century Schoolbook"/>
                          <w:i/>
                          <w:sz w:val="16"/>
                          <w:szCs w:val="16"/>
                        </w:rPr>
                        <w:t xml:space="preserve"> and included with the </w:t>
                      </w:r>
                      <w:r w:rsidR="00054456" w:rsidRPr="00D123FF">
                        <w:rPr>
                          <w:rFonts w:ascii="Century Schoolbook" w:hAnsi="Century Schoolbook"/>
                          <w:i/>
                          <w:sz w:val="16"/>
                          <w:szCs w:val="16"/>
                        </w:rPr>
                        <w:t>select</w:t>
                      </w:r>
                      <w:r w:rsidR="00703909" w:rsidRPr="00D123FF">
                        <w:rPr>
                          <w:rFonts w:ascii="Century Schoolbook" w:hAnsi="Century Schoolbook"/>
                          <w:i/>
                          <w:sz w:val="16"/>
                          <w:szCs w:val="16"/>
                        </w:rPr>
                        <w:t xml:space="preserve"> </w:t>
                      </w:r>
                      <w:r w:rsidRPr="00D123FF">
                        <w:rPr>
                          <w:rFonts w:ascii="Century Schoolbook" w:hAnsi="Century Schoolbook"/>
                          <w:i/>
                          <w:sz w:val="16"/>
                          <w:szCs w:val="16"/>
                        </w:rPr>
                        <w:t>model number</w:t>
                      </w:r>
                      <w:r w:rsidR="00054456" w:rsidRPr="00D123FF">
                        <w:rPr>
                          <w:rFonts w:ascii="Century Schoolbook" w:hAnsi="Century Schoolbook"/>
                          <w:i/>
                          <w:sz w:val="16"/>
                          <w:szCs w:val="16"/>
                        </w:rPr>
                        <w:t>s</w:t>
                      </w:r>
                      <w:r w:rsidRPr="00D123FF">
                        <w:rPr>
                          <w:rFonts w:ascii="Century Schoolbook" w:hAnsi="Century Schoolbook"/>
                          <w:i/>
                          <w:sz w:val="16"/>
                          <w:szCs w:val="16"/>
                        </w:rPr>
                        <w:t>.</w:t>
                      </w:r>
                    </w:p>
                  </w:txbxContent>
                </v:textbox>
              </v:shape>
            </w:pict>
          </mc:Fallback>
        </mc:AlternateContent>
      </w:r>
    </w:p>
    <w:p w:rsidR="00E200BA" w:rsidRPr="00696773" w:rsidRDefault="00FC4468" w:rsidP="008A556F">
      <w:pPr>
        <w:pStyle w:val="SpecHeading311"/>
        <w:rPr>
          <w:rFonts w:ascii="Century Schoolbook" w:hAnsi="Century Schoolbook"/>
        </w:rPr>
      </w:pPr>
      <w:r w:rsidRPr="00696773">
        <w:rPr>
          <w:rFonts w:ascii="Century Schoolbook" w:hAnsi="Century Schoolbook"/>
        </w:rPr>
        <w:tab/>
      </w:r>
    </w:p>
    <w:p w:rsidR="00CB4848" w:rsidRPr="00696773" w:rsidRDefault="00CB4848" w:rsidP="002678D7">
      <w:pPr>
        <w:rPr>
          <w:rFonts w:ascii="Century Schoolbook" w:hAnsi="Century Schoolbook"/>
          <w:sz w:val="20"/>
          <w:szCs w:val="20"/>
        </w:rPr>
      </w:pPr>
    </w:p>
    <w:p w:rsidR="00DA53E3" w:rsidRPr="00696773" w:rsidRDefault="00DA53E3" w:rsidP="00FC4468">
      <w:pPr>
        <w:pStyle w:val="SpecHeading311"/>
        <w:rPr>
          <w:rFonts w:ascii="Century Schoolbook" w:hAnsi="Century Schoolbook"/>
          <w:b w:val="0"/>
        </w:rPr>
      </w:pPr>
    </w:p>
    <w:p w:rsidR="00FC4468" w:rsidRPr="00696773" w:rsidRDefault="00FC4468" w:rsidP="00FC4468">
      <w:pPr>
        <w:pStyle w:val="SpecHeading311"/>
        <w:rPr>
          <w:rFonts w:ascii="Century Schoolbook" w:hAnsi="Century Schoolbook"/>
        </w:rPr>
      </w:pPr>
      <w:r w:rsidRPr="00696773">
        <w:rPr>
          <w:rFonts w:ascii="Century Schoolbook" w:hAnsi="Century Schoolbook"/>
          <w:b w:val="0"/>
        </w:rPr>
        <w:t>2.</w:t>
      </w:r>
      <w:r w:rsidRPr="00696773">
        <w:rPr>
          <w:rFonts w:ascii="Century Schoolbook" w:hAnsi="Century Schoolbook"/>
        </w:rPr>
        <w:t>4</w:t>
      </w:r>
      <w:r w:rsidRPr="00696773">
        <w:rPr>
          <w:rFonts w:ascii="Century Schoolbook" w:hAnsi="Century Schoolbook"/>
        </w:rPr>
        <w:tab/>
        <w:t>GLAZING</w:t>
      </w:r>
    </w:p>
    <w:p w:rsidR="00FC4468" w:rsidRPr="00696773" w:rsidRDefault="00703909" w:rsidP="00FC4468">
      <w:pPr>
        <w:pStyle w:val="ListParagraph"/>
        <w:ind w:left="0"/>
        <w:rPr>
          <w:rFonts w:ascii="Century Schoolbook" w:hAnsi="Century Schoolbook"/>
        </w:rPr>
      </w:pPr>
      <w:r w:rsidRPr="00696773">
        <w:rPr>
          <w:rFonts w:ascii="Century Schoolbook" w:hAnsi="Century Schoolbook"/>
        </w:rPr>
        <w:tab/>
        <w:t>1.</w:t>
      </w:r>
      <w:r w:rsidRPr="00696773">
        <w:rPr>
          <w:rFonts w:ascii="Century Schoolbook" w:hAnsi="Century Schoolbook"/>
        </w:rPr>
        <w:tab/>
      </w:r>
      <w:r w:rsidR="00C507C2" w:rsidRPr="00696773">
        <w:rPr>
          <w:rFonts w:ascii="Century Schoolbook" w:hAnsi="Century Schoolbook"/>
        </w:rPr>
        <w:t>Therma-Tru f</w:t>
      </w:r>
      <w:r w:rsidRPr="00696773">
        <w:rPr>
          <w:rFonts w:ascii="Century Schoolbook" w:hAnsi="Century Schoolbook"/>
        </w:rPr>
        <w:t xml:space="preserve">actory glazed with </w:t>
      </w:r>
      <w:r w:rsidR="00A07876" w:rsidRPr="00696773">
        <w:rPr>
          <w:rFonts w:ascii="Century Schoolbook" w:hAnsi="Century Schoolbook"/>
        </w:rPr>
        <w:t>[double-pane] or [</w:t>
      </w:r>
      <w:r w:rsidRPr="00696773">
        <w:rPr>
          <w:rFonts w:ascii="Century Schoolbook" w:hAnsi="Century Schoolbook"/>
        </w:rPr>
        <w:t>triple-pane</w:t>
      </w:r>
      <w:r w:rsidR="00A07876" w:rsidRPr="00696773">
        <w:rPr>
          <w:rFonts w:ascii="Century Schoolbook" w:hAnsi="Century Schoolbook"/>
        </w:rPr>
        <w:t>]</w:t>
      </w:r>
      <w:r w:rsidRPr="00696773">
        <w:rPr>
          <w:rFonts w:ascii="Century Schoolbook" w:hAnsi="Century Schoolbook"/>
        </w:rPr>
        <w:t xml:space="preserve"> construction.</w:t>
      </w:r>
    </w:p>
    <w:p w:rsidR="00703909" w:rsidRPr="00696773" w:rsidRDefault="00703909" w:rsidP="00FC4468">
      <w:pPr>
        <w:pStyle w:val="ListParagraph"/>
        <w:ind w:left="0"/>
        <w:rPr>
          <w:rFonts w:ascii="Century Schoolbook" w:hAnsi="Century Schoolbook"/>
        </w:rPr>
      </w:pPr>
      <w:r w:rsidRPr="00696773">
        <w:rPr>
          <w:rFonts w:ascii="Century Schoolbook" w:hAnsi="Century Schoolbook"/>
        </w:rPr>
        <w:tab/>
        <w:t>2.</w:t>
      </w:r>
      <w:r w:rsidRPr="00696773">
        <w:rPr>
          <w:rFonts w:ascii="Century Schoolbook" w:hAnsi="Century Schoolbook"/>
        </w:rPr>
        <w:tab/>
        <w:t xml:space="preserve">[Decorative] </w:t>
      </w:r>
      <w:r w:rsidR="00054456" w:rsidRPr="00696773">
        <w:rPr>
          <w:rFonts w:ascii="Century Schoolbook" w:hAnsi="Century Schoolbook"/>
        </w:rPr>
        <w:t>[Specialty] designated by</w:t>
      </w:r>
      <w:r w:rsidRPr="00696773">
        <w:rPr>
          <w:rFonts w:ascii="Century Schoolbook" w:hAnsi="Century Schoolbook"/>
        </w:rPr>
        <w:t xml:space="preserve"> door model number.</w:t>
      </w:r>
    </w:p>
    <w:p w:rsidR="00703909" w:rsidRPr="00696773" w:rsidRDefault="00703909" w:rsidP="00FC4468">
      <w:pPr>
        <w:pStyle w:val="ListParagraph"/>
        <w:ind w:left="0"/>
        <w:rPr>
          <w:rFonts w:ascii="Century Schoolbook" w:hAnsi="Century Schoolbook"/>
        </w:rPr>
      </w:pPr>
      <w:r w:rsidRPr="00696773">
        <w:rPr>
          <w:rFonts w:ascii="Century Schoolbook" w:hAnsi="Century Schoolbook"/>
        </w:rPr>
        <w:tab/>
        <w:t>3.</w:t>
      </w:r>
      <w:r w:rsidRPr="00696773">
        <w:rPr>
          <w:rFonts w:ascii="Century Schoolbook" w:hAnsi="Century Schoolbook"/>
        </w:rPr>
        <w:tab/>
        <w:t>Privacy glass: [Chord] [Rain] [Chinchilla] [Granite]</w:t>
      </w:r>
    </w:p>
    <w:p w:rsidR="00FC4468" w:rsidRPr="00696773" w:rsidRDefault="00FC4468" w:rsidP="004C58EF">
      <w:pPr>
        <w:pStyle w:val="SpecHeading311"/>
        <w:rPr>
          <w:rFonts w:ascii="Century Schoolbook" w:hAnsi="Century Schoolbook"/>
        </w:rPr>
      </w:pPr>
    </w:p>
    <w:p w:rsidR="00FC4468" w:rsidRPr="00696773" w:rsidRDefault="00FC4468" w:rsidP="004C58EF">
      <w:pPr>
        <w:pStyle w:val="SpecHeading311"/>
        <w:rPr>
          <w:rFonts w:ascii="Century Schoolbook" w:hAnsi="Century Schoolbook"/>
        </w:rPr>
      </w:pPr>
    </w:p>
    <w:p w:rsidR="00E200BA" w:rsidRPr="00696773" w:rsidRDefault="00FC4468" w:rsidP="004C58EF">
      <w:pPr>
        <w:pStyle w:val="SpecHeading311"/>
        <w:rPr>
          <w:rFonts w:ascii="Century Schoolbook" w:hAnsi="Century Schoolbook"/>
        </w:rPr>
      </w:pPr>
      <w:r w:rsidRPr="00696773">
        <w:rPr>
          <w:rFonts w:ascii="Century Schoolbook" w:hAnsi="Century Schoolbook"/>
        </w:rPr>
        <w:t>2.5</w:t>
      </w:r>
      <w:r w:rsidR="00E200BA" w:rsidRPr="00696773">
        <w:rPr>
          <w:rFonts w:ascii="Century Schoolbook" w:hAnsi="Century Schoolbook"/>
        </w:rPr>
        <w:tab/>
        <w:t>INSTALLATION ACCESSORIES</w:t>
      </w:r>
    </w:p>
    <w:p w:rsidR="00E200BA" w:rsidRPr="00696773" w:rsidRDefault="00E200BA" w:rsidP="002678D7">
      <w:pPr>
        <w:rPr>
          <w:rFonts w:ascii="Century Schoolbook" w:hAnsi="Century Schoolbook"/>
        </w:rPr>
      </w:pPr>
    </w:p>
    <w:p w:rsidR="00E200BA" w:rsidRPr="00696773" w:rsidRDefault="00E200BA" w:rsidP="00865E70">
      <w:pPr>
        <w:pStyle w:val="SpecHeading4A"/>
        <w:rPr>
          <w:rFonts w:ascii="Century Schoolbook" w:hAnsi="Century Schoolbook"/>
          <w:sz w:val="20"/>
          <w:szCs w:val="20"/>
        </w:rPr>
      </w:pPr>
      <w:r w:rsidRPr="00696773">
        <w:rPr>
          <w:rFonts w:ascii="Century Schoolbook" w:hAnsi="Century Schoolbook"/>
          <w:sz w:val="20"/>
          <w:szCs w:val="20"/>
        </w:rPr>
        <w:t>A.</w:t>
      </w:r>
      <w:r w:rsidRPr="00696773">
        <w:rPr>
          <w:rFonts w:ascii="Century Schoolbook" w:hAnsi="Century Schoolbook"/>
          <w:sz w:val="20"/>
          <w:szCs w:val="20"/>
        </w:rPr>
        <w:tab/>
      </w:r>
      <w:r w:rsidR="00597471" w:rsidRPr="00696773">
        <w:rPr>
          <w:rFonts w:ascii="Century Schoolbook" w:hAnsi="Century Schoolbook"/>
          <w:sz w:val="20"/>
          <w:szCs w:val="20"/>
        </w:rPr>
        <w:t>Sill pan</w:t>
      </w:r>
    </w:p>
    <w:p w:rsidR="00E200BA" w:rsidRPr="00696773" w:rsidRDefault="00E200BA" w:rsidP="002678D7">
      <w:pPr>
        <w:rPr>
          <w:rFonts w:ascii="Century Schoolbook" w:hAnsi="Century Schoolbook"/>
          <w:sz w:val="20"/>
          <w:szCs w:val="20"/>
        </w:rPr>
      </w:pPr>
    </w:p>
    <w:p w:rsidR="00C05520" w:rsidRPr="00696773" w:rsidRDefault="00E200BA" w:rsidP="00C05520">
      <w:pPr>
        <w:pStyle w:val="SpecHeading4A"/>
        <w:rPr>
          <w:rFonts w:ascii="Century Schoolbook" w:hAnsi="Century Schoolbook"/>
          <w:sz w:val="20"/>
          <w:szCs w:val="20"/>
        </w:rPr>
      </w:pPr>
      <w:r w:rsidRPr="00696773">
        <w:rPr>
          <w:rFonts w:ascii="Century Schoolbook" w:hAnsi="Century Schoolbook"/>
          <w:sz w:val="20"/>
          <w:szCs w:val="20"/>
        </w:rPr>
        <w:t>B.</w:t>
      </w:r>
      <w:r w:rsidRPr="00696773">
        <w:rPr>
          <w:rFonts w:ascii="Century Schoolbook" w:hAnsi="Century Schoolbook"/>
          <w:sz w:val="20"/>
          <w:szCs w:val="20"/>
        </w:rPr>
        <w:tab/>
      </w:r>
      <w:r w:rsidR="00597471" w:rsidRPr="00696773">
        <w:rPr>
          <w:rFonts w:ascii="Century Schoolbook" w:hAnsi="Century Schoolbook"/>
          <w:sz w:val="20"/>
          <w:szCs w:val="20"/>
        </w:rPr>
        <w:t>Corner seal pad</w:t>
      </w:r>
    </w:p>
    <w:p w:rsidR="00C05520" w:rsidRPr="00696773" w:rsidRDefault="00C05520" w:rsidP="00C05520">
      <w:pPr>
        <w:pStyle w:val="SpecHeading4A"/>
        <w:rPr>
          <w:rFonts w:ascii="Century Schoolbook" w:hAnsi="Century Schoolbook"/>
          <w:sz w:val="20"/>
          <w:szCs w:val="20"/>
        </w:rPr>
      </w:pPr>
    </w:p>
    <w:p w:rsidR="0050778E" w:rsidRPr="00696773" w:rsidRDefault="0050778E" w:rsidP="0050778E">
      <w:pPr>
        <w:pStyle w:val="SpecHeading4A"/>
        <w:rPr>
          <w:rFonts w:ascii="Century Schoolbook" w:hAnsi="Century Schoolbook"/>
          <w:sz w:val="20"/>
          <w:szCs w:val="20"/>
        </w:rPr>
      </w:pPr>
      <w:r w:rsidRPr="00696773">
        <w:rPr>
          <w:rFonts w:ascii="Century Schoolbook" w:hAnsi="Century Schoolbook"/>
          <w:sz w:val="20"/>
          <w:szCs w:val="20"/>
        </w:rPr>
        <w:t>C.</w:t>
      </w:r>
      <w:r w:rsidRPr="00696773">
        <w:rPr>
          <w:rFonts w:ascii="Century Schoolbook" w:hAnsi="Century Schoolbook"/>
          <w:sz w:val="20"/>
          <w:szCs w:val="20"/>
        </w:rPr>
        <w:tab/>
      </w:r>
      <w:r w:rsidR="00597471" w:rsidRPr="00696773">
        <w:rPr>
          <w:rFonts w:ascii="Century Schoolbook" w:hAnsi="Century Schoolbook"/>
          <w:sz w:val="20"/>
          <w:szCs w:val="20"/>
        </w:rPr>
        <w:t>Rain deflector</w:t>
      </w:r>
    </w:p>
    <w:p w:rsidR="0050778E" w:rsidRPr="00696773" w:rsidRDefault="0050778E" w:rsidP="0050778E">
      <w:pPr>
        <w:pStyle w:val="ListParagraph"/>
        <w:ind w:left="734" w:hanging="547"/>
        <w:rPr>
          <w:rFonts w:ascii="Century Schoolbook" w:hAnsi="Century Schoolbook"/>
        </w:rPr>
      </w:pPr>
    </w:p>
    <w:p w:rsidR="0050778E" w:rsidRPr="00696773" w:rsidRDefault="0050778E" w:rsidP="0050778E">
      <w:pPr>
        <w:ind w:left="734" w:hanging="547"/>
        <w:rPr>
          <w:rFonts w:ascii="Century Schoolbook" w:hAnsi="Century Schoolbook"/>
        </w:rPr>
      </w:pPr>
      <w:r w:rsidRPr="00696773">
        <w:rPr>
          <w:rFonts w:ascii="Century Schoolbook" w:hAnsi="Century Schoolbook"/>
        </w:rPr>
        <w:t>D.</w:t>
      </w:r>
      <w:r w:rsidRPr="00696773">
        <w:rPr>
          <w:rFonts w:ascii="Century Schoolbook" w:hAnsi="Century Schoolbook"/>
        </w:rPr>
        <w:tab/>
        <w:t>Rain Guard</w:t>
      </w:r>
    </w:p>
    <w:p w:rsidR="00E200BA" w:rsidRPr="00696773" w:rsidRDefault="00E200BA" w:rsidP="002678D7">
      <w:pPr>
        <w:rPr>
          <w:rFonts w:ascii="Century Schoolbook" w:hAnsi="Century Schoolbook"/>
          <w:sz w:val="20"/>
          <w:szCs w:val="20"/>
        </w:rPr>
      </w:pPr>
    </w:p>
    <w:p w:rsidR="00E200BA" w:rsidRPr="00696773" w:rsidRDefault="00E200BA" w:rsidP="002678D7">
      <w:pPr>
        <w:rPr>
          <w:rFonts w:ascii="Century Schoolbook" w:hAnsi="Century Schoolbook"/>
          <w:sz w:val="20"/>
          <w:szCs w:val="20"/>
        </w:rPr>
      </w:pPr>
    </w:p>
    <w:p w:rsidR="00703909" w:rsidRPr="00696773" w:rsidRDefault="00703909" w:rsidP="004C58EF">
      <w:pPr>
        <w:pStyle w:val="SpecHeading2Part1"/>
        <w:rPr>
          <w:rFonts w:ascii="Century Schoolbook" w:hAnsi="Century Schoolbook"/>
        </w:rPr>
      </w:pPr>
    </w:p>
    <w:p w:rsidR="00E200BA" w:rsidRPr="00696773" w:rsidRDefault="00917F0C" w:rsidP="004C58EF">
      <w:pPr>
        <w:pStyle w:val="SpecHeading2Part1"/>
        <w:rPr>
          <w:rFonts w:ascii="Century Schoolbook" w:hAnsi="Century Schoolbook"/>
        </w:rPr>
      </w:pPr>
      <w:r w:rsidRPr="00696773">
        <w:rPr>
          <w:rFonts w:ascii="Century Schoolbook" w:hAnsi="Century Schoolbook"/>
        </w:rPr>
        <w:t xml:space="preserve">PART 3 </w:t>
      </w:r>
      <w:proofErr w:type="gramStart"/>
      <w:r w:rsidR="00E200BA" w:rsidRPr="00696773">
        <w:rPr>
          <w:rFonts w:ascii="Century Schoolbook" w:hAnsi="Century Schoolbook"/>
        </w:rPr>
        <w:t>EXECUTION</w:t>
      </w:r>
      <w:proofErr w:type="gramEnd"/>
    </w:p>
    <w:p w:rsidR="00E200BA" w:rsidRPr="00696773" w:rsidRDefault="00E200BA" w:rsidP="002678D7">
      <w:pPr>
        <w:rPr>
          <w:rFonts w:ascii="Century Schoolbook" w:hAnsi="Century Schoolbook"/>
        </w:rPr>
      </w:pPr>
    </w:p>
    <w:p w:rsidR="00E200BA" w:rsidRPr="00696773" w:rsidRDefault="00E200BA" w:rsidP="004C58EF">
      <w:pPr>
        <w:pStyle w:val="SpecHeading311"/>
        <w:rPr>
          <w:rFonts w:ascii="Century Schoolbook" w:hAnsi="Century Schoolbook"/>
        </w:rPr>
      </w:pPr>
      <w:r w:rsidRPr="00696773">
        <w:rPr>
          <w:rFonts w:ascii="Century Schoolbook" w:hAnsi="Century Schoolbook"/>
        </w:rPr>
        <w:t>3.1</w:t>
      </w:r>
      <w:r w:rsidRPr="00696773">
        <w:rPr>
          <w:rFonts w:ascii="Century Schoolbook" w:hAnsi="Century Schoolbook"/>
        </w:rPr>
        <w:tab/>
        <w:t>EXAMINATION</w:t>
      </w:r>
    </w:p>
    <w:p w:rsidR="004C58EF" w:rsidRPr="00696773" w:rsidRDefault="004C58EF" w:rsidP="002678D7">
      <w:pPr>
        <w:rPr>
          <w:rFonts w:ascii="Century Schoolbook" w:hAnsi="Century Schoolbook"/>
        </w:rPr>
      </w:pPr>
    </w:p>
    <w:p w:rsidR="00E200BA" w:rsidRPr="00696773" w:rsidRDefault="00E200BA" w:rsidP="004C58EF">
      <w:pPr>
        <w:pStyle w:val="SpecHeading4A"/>
        <w:rPr>
          <w:rFonts w:ascii="Century Schoolbook" w:hAnsi="Century Schoolbook"/>
          <w:sz w:val="20"/>
          <w:szCs w:val="20"/>
        </w:rPr>
      </w:pPr>
      <w:r w:rsidRPr="00696773">
        <w:rPr>
          <w:rFonts w:ascii="Century Schoolbook" w:hAnsi="Century Schoolbook"/>
          <w:sz w:val="20"/>
          <w:szCs w:val="20"/>
        </w:rPr>
        <w:t>A.</w:t>
      </w:r>
      <w:r w:rsidRPr="00696773">
        <w:rPr>
          <w:rFonts w:ascii="Century Schoolbook" w:hAnsi="Century Schoolbook"/>
          <w:sz w:val="20"/>
          <w:szCs w:val="20"/>
        </w:rPr>
        <w:tab/>
        <w:t>Examine areas to receive doors.  Notify Architect</w:t>
      </w:r>
      <w:r w:rsidR="00F9626A" w:rsidRPr="00696773">
        <w:rPr>
          <w:rFonts w:ascii="Century Schoolbook" w:hAnsi="Century Schoolbook"/>
          <w:sz w:val="20"/>
          <w:szCs w:val="20"/>
        </w:rPr>
        <w:t xml:space="preserve"> in writing any unacceptable </w:t>
      </w:r>
      <w:r w:rsidRPr="00696773">
        <w:rPr>
          <w:rFonts w:ascii="Century Schoolbook" w:hAnsi="Century Schoolbook"/>
          <w:sz w:val="20"/>
          <w:szCs w:val="20"/>
        </w:rPr>
        <w:t>conditions that would adversely affec</w:t>
      </w:r>
      <w:r w:rsidR="00F9626A" w:rsidRPr="00696773">
        <w:rPr>
          <w:rFonts w:ascii="Century Schoolbook" w:hAnsi="Century Schoolbook"/>
          <w:sz w:val="20"/>
          <w:szCs w:val="20"/>
        </w:rPr>
        <w:t>t installation or subsequent performance of the product</w:t>
      </w:r>
      <w:r w:rsidRPr="00696773">
        <w:rPr>
          <w:rFonts w:ascii="Century Schoolbook" w:hAnsi="Century Schoolbook"/>
          <w:sz w:val="20"/>
          <w:szCs w:val="20"/>
        </w:rPr>
        <w:t>.  Do not proceed with installation until unsatisfactory conditions are corrected.</w:t>
      </w:r>
    </w:p>
    <w:p w:rsidR="004C58EF" w:rsidRPr="00696773" w:rsidRDefault="004C58EF" w:rsidP="002678D7">
      <w:pPr>
        <w:rPr>
          <w:rFonts w:ascii="Century Schoolbook" w:hAnsi="Century Schoolbook"/>
        </w:rPr>
      </w:pPr>
    </w:p>
    <w:p w:rsidR="00E200BA" w:rsidRPr="00696773" w:rsidRDefault="00E200BA" w:rsidP="00A87BF7">
      <w:pPr>
        <w:pStyle w:val="SpecHeading311"/>
        <w:rPr>
          <w:rFonts w:ascii="Century Schoolbook" w:hAnsi="Century Schoolbook"/>
        </w:rPr>
      </w:pPr>
      <w:r w:rsidRPr="00696773">
        <w:rPr>
          <w:rFonts w:ascii="Century Schoolbook" w:hAnsi="Century Schoolbook"/>
        </w:rPr>
        <w:t>3.2</w:t>
      </w:r>
      <w:r w:rsidRPr="00696773">
        <w:rPr>
          <w:rFonts w:ascii="Century Schoolbook" w:hAnsi="Century Schoolbook"/>
        </w:rPr>
        <w:tab/>
        <w:t>INSTALLATION</w:t>
      </w:r>
    </w:p>
    <w:p w:rsidR="00E200BA" w:rsidRPr="00696773" w:rsidRDefault="00E200BA" w:rsidP="002678D7">
      <w:pPr>
        <w:rPr>
          <w:rFonts w:ascii="Century Schoolbook" w:hAnsi="Century Schoolbook"/>
        </w:rPr>
      </w:pPr>
    </w:p>
    <w:p w:rsidR="00E200BA" w:rsidRPr="00696773" w:rsidRDefault="00E200BA" w:rsidP="00A87BF7">
      <w:pPr>
        <w:pStyle w:val="SpecHeading4A"/>
        <w:rPr>
          <w:rFonts w:ascii="Century Schoolbook" w:hAnsi="Century Schoolbook"/>
          <w:sz w:val="20"/>
          <w:szCs w:val="20"/>
        </w:rPr>
      </w:pPr>
      <w:r w:rsidRPr="00696773">
        <w:rPr>
          <w:rFonts w:ascii="Century Schoolbook" w:hAnsi="Century Schoolbook"/>
          <w:sz w:val="20"/>
          <w:szCs w:val="20"/>
        </w:rPr>
        <w:lastRenderedPageBreak/>
        <w:t>A.</w:t>
      </w:r>
      <w:r w:rsidRPr="00696773">
        <w:rPr>
          <w:rFonts w:ascii="Century Schoolbook" w:hAnsi="Century Schoolbook"/>
          <w:sz w:val="20"/>
          <w:szCs w:val="20"/>
        </w:rPr>
        <w:tab/>
        <w:t xml:space="preserve">Install </w:t>
      </w:r>
      <w:r w:rsidR="00F9626A" w:rsidRPr="00696773">
        <w:rPr>
          <w:rFonts w:ascii="Century Schoolbook" w:hAnsi="Century Schoolbook"/>
          <w:sz w:val="20"/>
          <w:szCs w:val="20"/>
        </w:rPr>
        <w:t>fiberglass do</w:t>
      </w:r>
      <w:r w:rsidRPr="00696773">
        <w:rPr>
          <w:rFonts w:ascii="Century Schoolbook" w:hAnsi="Century Schoolbook"/>
          <w:sz w:val="20"/>
          <w:szCs w:val="20"/>
        </w:rPr>
        <w:t xml:space="preserve">ors in </w:t>
      </w:r>
      <w:r w:rsidR="00F9626A" w:rsidRPr="00696773">
        <w:rPr>
          <w:rFonts w:ascii="Century Schoolbook" w:hAnsi="Century Schoolbook"/>
          <w:sz w:val="20"/>
          <w:szCs w:val="20"/>
        </w:rPr>
        <w:t>full compliance</w:t>
      </w:r>
      <w:r w:rsidRPr="00696773">
        <w:rPr>
          <w:rFonts w:ascii="Century Schoolbook" w:hAnsi="Century Schoolbook"/>
          <w:sz w:val="20"/>
          <w:szCs w:val="20"/>
        </w:rPr>
        <w:t xml:space="preserve"> with </w:t>
      </w:r>
      <w:r w:rsidR="00054456" w:rsidRPr="00696773">
        <w:rPr>
          <w:rFonts w:ascii="Century Schoolbook" w:hAnsi="Century Schoolbook"/>
          <w:sz w:val="20"/>
          <w:szCs w:val="20"/>
        </w:rPr>
        <w:t>Therma-Tru</w:t>
      </w:r>
      <w:r w:rsidR="0095021A" w:rsidRPr="00696773">
        <w:rPr>
          <w:rFonts w:ascii="Century Schoolbook" w:hAnsi="Century Schoolbook" w:cs="Arial"/>
          <w:sz w:val="12"/>
          <w:szCs w:val="12"/>
        </w:rPr>
        <w:t>®</w:t>
      </w:r>
      <w:r w:rsidRPr="00696773">
        <w:rPr>
          <w:rFonts w:ascii="Century Schoolbook" w:hAnsi="Century Schoolbook"/>
          <w:sz w:val="20"/>
          <w:szCs w:val="20"/>
        </w:rPr>
        <w:t xml:space="preserve"> </w:t>
      </w:r>
      <w:r w:rsidR="00865E70" w:rsidRPr="00696773">
        <w:rPr>
          <w:rFonts w:ascii="Century Schoolbook" w:hAnsi="Century Schoolbook"/>
          <w:sz w:val="20"/>
          <w:szCs w:val="20"/>
        </w:rPr>
        <w:t xml:space="preserve">written </w:t>
      </w:r>
      <w:r w:rsidRPr="00696773">
        <w:rPr>
          <w:rFonts w:ascii="Century Schoolbook" w:hAnsi="Century Schoolbook"/>
          <w:sz w:val="20"/>
          <w:szCs w:val="20"/>
        </w:rPr>
        <w:t>instructions and approved shop drawings.</w:t>
      </w:r>
    </w:p>
    <w:p w:rsidR="00E200BA" w:rsidRPr="00696773" w:rsidRDefault="00E200BA" w:rsidP="002678D7">
      <w:pPr>
        <w:rPr>
          <w:rFonts w:ascii="Century Schoolbook" w:hAnsi="Century Schoolbook"/>
          <w:sz w:val="20"/>
          <w:szCs w:val="20"/>
        </w:rPr>
      </w:pPr>
    </w:p>
    <w:p w:rsidR="00E200BA" w:rsidRPr="00696773" w:rsidRDefault="00E200BA" w:rsidP="00A87BF7">
      <w:pPr>
        <w:pStyle w:val="SpecHeading4A"/>
        <w:rPr>
          <w:rFonts w:ascii="Century Schoolbook" w:hAnsi="Century Schoolbook"/>
          <w:sz w:val="20"/>
          <w:szCs w:val="20"/>
        </w:rPr>
      </w:pPr>
      <w:r w:rsidRPr="00696773">
        <w:rPr>
          <w:rFonts w:ascii="Century Schoolbook" w:hAnsi="Century Schoolbook"/>
          <w:sz w:val="20"/>
          <w:szCs w:val="20"/>
        </w:rPr>
        <w:t>B.</w:t>
      </w:r>
      <w:r w:rsidRPr="00696773">
        <w:rPr>
          <w:rFonts w:ascii="Century Schoolbook" w:hAnsi="Century Schoolbook"/>
          <w:sz w:val="20"/>
          <w:szCs w:val="20"/>
        </w:rPr>
        <w:tab/>
        <w:t xml:space="preserve">Install </w:t>
      </w:r>
      <w:r w:rsidR="00054456" w:rsidRPr="00696773">
        <w:rPr>
          <w:rFonts w:ascii="Century Schoolbook" w:hAnsi="Century Schoolbook"/>
          <w:sz w:val="20"/>
          <w:szCs w:val="20"/>
        </w:rPr>
        <w:t>20 minute</w:t>
      </w:r>
      <w:r w:rsidR="0095021A" w:rsidRPr="00696773">
        <w:rPr>
          <w:rFonts w:ascii="Century Schoolbook" w:hAnsi="Century Schoolbook"/>
          <w:sz w:val="20"/>
          <w:szCs w:val="20"/>
        </w:rPr>
        <w:t xml:space="preserve"> doors</w:t>
      </w:r>
      <w:r w:rsidR="00054456" w:rsidRPr="00696773">
        <w:rPr>
          <w:rFonts w:ascii="Century Schoolbook" w:hAnsi="Century Schoolbook"/>
          <w:sz w:val="20"/>
          <w:szCs w:val="20"/>
        </w:rPr>
        <w:t xml:space="preserve"> with permanent </w:t>
      </w:r>
      <w:r w:rsidR="001743E3" w:rsidRPr="00696773">
        <w:rPr>
          <w:rFonts w:ascii="Century Schoolbook" w:hAnsi="Century Schoolbook"/>
          <w:sz w:val="20"/>
          <w:szCs w:val="20"/>
        </w:rPr>
        <w:t>fire</w:t>
      </w:r>
      <w:r w:rsidR="00054456" w:rsidRPr="00696773">
        <w:rPr>
          <w:rFonts w:ascii="Century Schoolbook" w:hAnsi="Century Schoolbook"/>
          <w:sz w:val="20"/>
          <w:szCs w:val="20"/>
        </w:rPr>
        <w:t xml:space="preserve"> door certification label</w:t>
      </w:r>
      <w:r w:rsidR="001743E3" w:rsidRPr="00696773">
        <w:rPr>
          <w:rFonts w:ascii="Century Schoolbook" w:hAnsi="Century Schoolbook"/>
          <w:sz w:val="20"/>
          <w:szCs w:val="20"/>
        </w:rPr>
        <w:t xml:space="preserve"> in compliance with the requirements of the labeling agency and NFPA</w:t>
      </w:r>
      <w:r w:rsidRPr="00696773">
        <w:rPr>
          <w:rFonts w:ascii="Century Schoolbook" w:hAnsi="Century Schoolbook"/>
          <w:sz w:val="20"/>
          <w:szCs w:val="20"/>
        </w:rPr>
        <w:t>.</w:t>
      </w:r>
    </w:p>
    <w:p w:rsidR="00E200BA" w:rsidRPr="00696773" w:rsidRDefault="00E200BA" w:rsidP="002678D7">
      <w:pPr>
        <w:rPr>
          <w:rFonts w:ascii="Century Schoolbook" w:hAnsi="Century Schoolbook"/>
          <w:sz w:val="20"/>
          <w:szCs w:val="20"/>
        </w:rPr>
      </w:pPr>
    </w:p>
    <w:p w:rsidR="009751DE" w:rsidRPr="00696773" w:rsidRDefault="009751DE" w:rsidP="009751DE">
      <w:pPr>
        <w:pStyle w:val="SpecHeading4A"/>
        <w:rPr>
          <w:rFonts w:ascii="Century Schoolbook" w:hAnsi="Century Schoolbook"/>
          <w:sz w:val="20"/>
          <w:szCs w:val="20"/>
        </w:rPr>
      </w:pPr>
      <w:r w:rsidRPr="00696773">
        <w:rPr>
          <w:rFonts w:ascii="Century Schoolbook" w:hAnsi="Century Schoolbook"/>
          <w:sz w:val="20"/>
          <w:szCs w:val="20"/>
        </w:rPr>
        <w:t>C.</w:t>
      </w:r>
      <w:r w:rsidRPr="00696773">
        <w:rPr>
          <w:rFonts w:ascii="Century Schoolbook" w:hAnsi="Century Schoolbook"/>
          <w:sz w:val="20"/>
          <w:szCs w:val="20"/>
        </w:rPr>
        <w:tab/>
      </w:r>
      <w:r w:rsidR="00E200BA" w:rsidRPr="00696773">
        <w:rPr>
          <w:rFonts w:ascii="Century Schoolbook" w:hAnsi="Century Schoolbook"/>
          <w:sz w:val="20"/>
          <w:szCs w:val="20"/>
        </w:rPr>
        <w:t xml:space="preserve">Maintain alignment </w:t>
      </w:r>
      <w:r w:rsidR="00865E70" w:rsidRPr="00696773">
        <w:rPr>
          <w:rFonts w:ascii="Century Schoolbook" w:hAnsi="Century Schoolbook"/>
          <w:sz w:val="20"/>
          <w:szCs w:val="20"/>
        </w:rPr>
        <w:t xml:space="preserve">and compatibility </w:t>
      </w:r>
      <w:r w:rsidR="00E200BA" w:rsidRPr="00696773">
        <w:rPr>
          <w:rFonts w:ascii="Century Schoolbook" w:hAnsi="Century Schoolbook"/>
          <w:sz w:val="20"/>
          <w:szCs w:val="20"/>
        </w:rPr>
        <w:t>with adjacent work.</w:t>
      </w:r>
    </w:p>
    <w:p w:rsidR="009751DE" w:rsidRPr="00696773" w:rsidRDefault="009751DE" w:rsidP="009751DE">
      <w:pPr>
        <w:rPr>
          <w:rFonts w:ascii="Century Schoolbook" w:hAnsi="Century Schoolbook"/>
        </w:rPr>
      </w:pPr>
    </w:p>
    <w:p w:rsidR="009751DE" w:rsidRPr="00696773" w:rsidRDefault="009751DE" w:rsidP="009751DE">
      <w:pPr>
        <w:rPr>
          <w:rFonts w:ascii="Century Schoolbook" w:hAnsi="Century Schoolbook"/>
          <w:b/>
        </w:rPr>
      </w:pPr>
      <w:r w:rsidRPr="00696773">
        <w:rPr>
          <w:rFonts w:ascii="Century Schoolbook" w:hAnsi="Century Schoolbook"/>
          <w:b/>
        </w:rPr>
        <w:t xml:space="preserve">3.3 </w:t>
      </w:r>
      <w:r w:rsidRPr="00696773">
        <w:rPr>
          <w:rFonts w:ascii="Century Schoolbook" w:hAnsi="Century Schoolbook"/>
          <w:b/>
        </w:rPr>
        <w:tab/>
        <w:t xml:space="preserve">FINISHING   </w:t>
      </w:r>
    </w:p>
    <w:p w:rsidR="00E200BA" w:rsidRPr="00696773" w:rsidRDefault="00E200BA" w:rsidP="001743E3">
      <w:pPr>
        <w:pStyle w:val="SpecHeading4A"/>
        <w:ind w:left="547" w:firstLine="0"/>
        <w:rPr>
          <w:rFonts w:ascii="Century Schoolbook" w:hAnsi="Century Schoolbook"/>
          <w:sz w:val="20"/>
          <w:szCs w:val="20"/>
        </w:rPr>
      </w:pPr>
    </w:p>
    <w:p w:rsidR="00E200BA" w:rsidRPr="00696773" w:rsidRDefault="003C607A" w:rsidP="003C607A">
      <w:pPr>
        <w:pStyle w:val="SpecHeading4A"/>
        <w:numPr>
          <w:ilvl w:val="0"/>
          <w:numId w:val="41"/>
        </w:numPr>
        <w:rPr>
          <w:rFonts w:ascii="Century Schoolbook" w:hAnsi="Century Schoolbook"/>
          <w:sz w:val="20"/>
          <w:szCs w:val="20"/>
        </w:rPr>
      </w:pPr>
      <w:r w:rsidRPr="00696773">
        <w:rPr>
          <w:rFonts w:ascii="Century Schoolbook" w:hAnsi="Century Schoolbook"/>
          <w:sz w:val="20"/>
          <w:szCs w:val="20"/>
        </w:rPr>
        <w:tab/>
        <w:t xml:space="preserve">Finish in compliance with </w:t>
      </w:r>
      <w:r w:rsidR="00054456" w:rsidRPr="00696773">
        <w:rPr>
          <w:rFonts w:ascii="Century Schoolbook" w:hAnsi="Century Schoolbook"/>
          <w:sz w:val="20"/>
          <w:szCs w:val="20"/>
        </w:rPr>
        <w:t>Therma-Tru</w:t>
      </w:r>
      <w:r w:rsidR="0095021A" w:rsidRPr="00696773">
        <w:rPr>
          <w:rFonts w:ascii="Century Schoolbook" w:hAnsi="Century Schoolbook" w:cs="Arial"/>
          <w:sz w:val="12"/>
          <w:szCs w:val="12"/>
        </w:rPr>
        <w:t>®</w:t>
      </w:r>
      <w:r w:rsidRPr="00696773">
        <w:rPr>
          <w:rFonts w:ascii="Century Schoolbook" w:hAnsi="Century Schoolbook"/>
          <w:sz w:val="20"/>
          <w:szCs w:val="20"/>
        </w:rPr>
        <w:t xml:space="preserve"> written recommendations.</w:t>
      </w:r>
      <w:r w:rsidR="000A21E2" w:rsidRPr="00696773">
        <w:rPr>
          <w:rFonts w:ascii="Century Schoolbook" w:hAnsi="Century Schoolbook"/>
          <w:sz w:val="20"/>
          <w:szCs w:val="20"/>
        </w:rPr>
        <w:t xml:space="preserve">  Guidance for proper finishing </w:t>
      </w:r>
      <w:r w:rsidR="00D123FF">
        <w:rPr>
          <w:rFonts w:ascii="Century Schoolbook" w:hAnsi="Century Schoolbook"/>
          <w:sz w:val="20"/>
          <w:szCs w:val="20"/>
        </w:rPr>
        <w:tab/>
      </w:r>
      <w:r w:rsidR="00C4280E">
        <w:rPr>
          <w:rFonts w:ascii="Century Schoolbook" w:hAnsi="Century Schoolbook"/>
          <w:sz w:val="20"/>
          <w:szCs w:val="20"/>
        </w:rPr>
        <w:t>is</w:t>
      </w:r>
      <w:r w:rsidR="00D123FF">
        <w:rPr>
          <w:rFonts w:ascii="Century Schoolbook" w:hAnsi="Century Schoolbook"/>
          <w:sz w:val="20"/>
          <w:szCs w:val="20"/>
        </w:rPr>
        <w:t xml:space="preserve"> </w:t>
      </w:r>
      <w:r w:rsidR="000A21E2" w:rsidRPr="00696773">
        <w:rPr>
          <w:rFonts w:ascii="Century Schoolbook" w:hAnsi="Century Schoolbook"/>
          <w:sz w:val="20"/>
          <w:szCs w:val="20"/>
        </w:rPr>
        <w:t xml:space="preserve">available at </w:t>
      </w:r>
      <w:hyperlink r:id="rId11" w:history="1">
        <w:r w:rsidR="000A21E2" w:rsidRPr="00696773">
          <w:rPr>
            <w:rStyle w:val="Hyperlink"/>
            <w:rFonts w:ascii="Century Schoolbook" w:hAnsi="Century Schoolbook"/>
            <w:sz w:val="20"/>
            <w:szCs w:val="20"/>
          </w:rPr>
          <w:t>www.thermatru.com</w:t>
        </w:r>
      </w:hyperlink>
      <w:r w:rsidR="00C507C2" w:rsidRPr="00696773">
        <w:rPr>
          <w:rFonts w:ascii="Century Schoolbook" w:hAnsi="Century Schoolbook"/>
          <w:sz w:val="20"/>
          <w:szCs w:val="20"/>
        </w:rPr>
        <w:t xml:space="preserve"> – “R</w:t>
      </w:r>
      <w:r w:rsidR="000A21E2" w:rsidRPr="00696773">
        <w:rPr>
          <w:rFonts w:ascii="Century Schoolbook" w:hAnsi="Century Schoolbook"/>
          <w:sz w:val="20"/>
          <w:szCs w:val="20"/>
        </w:rPr>
        <w:t xml:space="preserve">ecommendations for Proper Finishing and Painting or </w:t>
      </w:r>
      <w:r w:rsidR="00D123FF">
        <w:rPr>
          <w:rFonts w:ascii="Century Schoolbook" w:hAnsi="Century Schoolbook"/>
          <w:sz w:val="20"/>
          <w:szCs w:val="20"/>
        </w:rPr>
        <w:tab/>
      </w:r>
      <w:r w:rsidR="000A21E2" w:rsidRPr="00696773">
        <w:rPr>
          <w:rFonts w:ascii="Century Schoolbook" w:hAnsi="Century Schoolbook"/>
          <w:sz w:val="20"/>
          <w:szCs w:val="20"/>
        </w:rPr>
        <w:t>Staining.”</w:t>
      </w:r>
    </w:p>
    <w:p w:rsidR="002678D7" w:rsidRPr="00696773" w:rsidRDefault="002678D7" w:rsidP="002678D7">
      <w:pPr>
        <w:rPr>
          <w:rFonts w:ascii="Century Schoolbook" w:hAnsi="Century Schoolbook"/>
        </w:rPr>
      </w:pPr>
    </w:p>
    <w:p w:rsidR="002678D7" w:rsidRPr="00696773" w:rsidRDefault="002678D7" w:rsidP="002678D7">
      <w:pPr>
        <w:rPr>
          <w:rFonts w:ascii="Century Schoolbook" w:hAnsi="Century Schoolbook"/>
          <w:sz w:val="18"/>
          <w:szCs w:val="18"/>
        </w:rPr>
      </w:pPr>
    </w:p>
    <w:p w:rsidR="00585EFF" w:rsidRPr="00696773" w:rsidRDefault="001743E3" w:rsidP="001743E3">
      <w:pPr>
        <w:pStyle w:val="SpecHeading311"/>
        <w:rPr>
          <w:rFonts w:ascii="Century Schoolbook" w:hAnsi="Century Schoolbook"/>
        </w:rPr>
      </w:pPr>
      <w:r w:rsidRPr="00696773">
        <w:rPr>
          <w:rFonts w:ascii="Century Schoolbook" w:hAnsi="Century Schoolbook"/>
        </w:rPr>
        <w:t>3.3</w:t>
      </w:r>
      <w:r w:rsidRPr="00696773">
        <w:rPr>
          <w:rFonts w:ascii="Century Schoolbook" w:hAnsi="Century Schoolbook"/>
        </w:rPr>
        <w:tab/>
        <w:t>Protection</w:t>
      </w:r>
    </w:p>
    <w:p w:rsidR="00585EFF" w:rsidRPr="00696773" w:rsidRDefault="00585EFF" w:rsidP="00585EFF">
      <w:pPr>
        <w:ind w:left="835"/>
        <w:rPr>
          <w:rFonts w:ascii="Century Schoolbook" w:hAnsi="Century Schoolbook"/>
        </w:rPr>
      </w:pPr>
    </w:p>
    <w:p w:rsidR="00E200BA" w:rsidRPr="00696773" w:rsidRDefault="001743E3" w:rsidP="001743E3">
      <w:pPr>
        <w:pStyle w:val="SpecHeading4A"/>
        <w:numPr>
          <w:ilvl w:val="0"/>
          <w:numId w:val="40"/>
        </w:numPr>
        <w:rPr>
          <w:rFonts w:ascii="Century Schoolbook" w:hAnsi="Century Schoolbook"/>
          <w:sz w:val="20"/>
          <w:szCs w:val="20"/>
        </w:rPr>
      </w:pPr>
      <w:r w:rsidRPr="00696773">
        <w:rPr>
          <w:rFonts w:ascii="Century Schoolbook" w:hAnsi="Century Schoolbook"/>
          <w:sz w:val="20"/>
          <w:szCs w:val="20"/>
        </w:rPr>
        <w:t>Protect installed products until completion of project.</w:t>
      </w:r>
    </w:p>
    <w:p w:rsidR="00E200BA" w:rsidRPr="00696773" w:rsidRDefault="001743E3" w:rsidP="00771A85">
      <w:pPr>
        <w:pStyle w:val="ListParagraph"/>
        <w:numPr>
          <w:ilvl w:val="0"/>
          <w:numId w:val="40"/>
        </w:numPr>
        <w:rPr>
          <w:rFonts w:ascii="Century Schoolbook" w:hAnsi="Century Schoolbook"/>
        </w:rPr>
      </w:pPr>
      <w:r w:rsidRPr="00696773">
        <w:rPr>
          <w:rFonts w:ascii="Century Schoolbook" w:hAnsi="Century Schoolbook"/>
        </w:rPr>
        <w:t>Touch-up, repair or replace damaged products prior to Substantial Completion</w:t>
      </w:r>
      <w:r w:rsidR="00C507C2" w:rsidRPr="00696773">
        <w:rPr>
          <w:rFonts w:ascii="Century Schoolbook" w:hAnsi="Century Schoolbook"/>
        </w:rPr>
        <w:t xml:space="preserve"> in accordance with Therma-Tru written recommendations</w:t>
      </w:r>
      <w:r w:rsidRPr="00696773">
        <w:rPr>
          <w:rFonts w:ascii="Century Schoolbook" w:hAnsi="Century Schoolbook"/>
        </w:rPr>
        <w:t xml:space="preserve">. </w:t>
      </w:r>
      <w:r w:rsidR="005E29EA" w:rsidRPr="00696773">
        <w:rPr>
          <w:rFonts w:ascii="Century Schoolbook" w:hAnsi="Century Schoolbook"/>
        </w:rPr>
        <w:t xml:space="preserve"> </w:t>
      </w:r>
      <w:r w:rsidR="005E29EA" w:rsidRPr="00696773">
        <w:rPr>
          <w:rFonts w:ascii="Century Schoolbook" w:hAnsi="Century Schoolbook"/>
          <w:sz w:val="20"/>
          <w:szCs w:val="20"/>
        </w:rPr>
        <w:t xml:space="preserve">Guidance for proper finishing </w:t>
      </w:r>
      <w:r w:rsidR="00E427F9" w:rsidRPr="00696773">
        <w:rPr>
          <w:rFonts w:ascii="Century Schoolbook" w:hAnsi="Century Schoolbook"/>
          <w:sz w:val="20"/>
          <w:szCs w:val="20"/>
        </w:rPr>
        <w:t>is</w:t>
      </w:r>
      <w:r w:rsidR="005E29EA" w:rsidRPr="00696773">
        <w:rPr>
          <w:rFonts w:ascii="Century Schoolbook" w:hAnsi="Century Schoolbook"/>
          <w:sz w:val="20"/>
          <w:szCs w:val="20"/>
        </w:rPr>
        <w:t xml:space="preserve"> available at </w:t>
      </w:r>
      <w:hyperlink r:id="rId12" w:history="1">
        <w:r w:rsidR="005E29EA" w:rsidRPr="00696773">
          <w:rPr>
            <w:rStyle w:val="Hyperlink"/>
            <w:rFonts w:ascii="Century Schoolbook" w:hAnsi="Century Schoolbook"/>
            <w:color w:val="auto"/>
            <w:sz w:val="20"/>
            <w:szCs w:val="20"/>
          </w:rPr>
          <w:t>www.thermatru.com</w:t>
        </w:r>
      </w:hyperlink>
      <w:r w:rsidR="005E29EA" w:rsidRPr="00696773">
        <w:rPr>
          <w:rFonts w:ascii="Century Schoolbook" w:hAnsi="Century Schoolbook"/>
          <w:sz w:val="20"/>
          <w:szCs w:val="20"/>
        </w:rPr>
        <w:t xml:space="preserve"> – “Recommendations for Proper Finishing and Painting or Staining.”</w:t>
      </w:r>
    </w:p>
    <w:p w:rsidR="00E200BA" w:rsidRPr="00696773" w:rsidRDefault="00E200BA" w:rsidP="002678D7">
      <w:pPr>
        <w:rPr>
          <w:rFonts w:ascii="Century Schoolbook" w:hAnsi="Century Schoolbook"/>
          <w:sz w:val="20"/>
          <w:szCs w:val="20"/>
        </w:rPr>
      </w:pPr>
    </w:p>
    <w:p w:rsidR="00E200BA" w:rsidRPr="00696773" w:rsidRDefault="00E200BA" w:rsidP="002678D7">
      <w:pPr>
        <w:rPr>
          <w:rFonts w:ascii="Century Schoolbook" w:hAnsi="Century Schoolbook"/>
        </w:rPr>
      </w:pPr>
    </w:p>
    <w:p w:rsidR="00E200BA" w:rsidRDefault="00E200BA" w:rsidP="00E200B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jc w:val="center"/>
        <w:rPr>
          <w:rFonts w:cs="Arial"/>
          <w:szCs w:val="22"/>
        </w:rPr>
      </w:pPr>
      <w:r w:rsidRPr="00696773">
        <w:rPr>
          <w:rFonts w:ascii="Century Schoolbook" w:hAnsi="Century Schoolbook" w:cs="Arial"/>
          <w:b/>
          <w:bCs/>
          <w:szCs w:val="22"/>
        </w:rPr>
        <w:t>END OF SECTION</w:t>
      </w:r>
    </w:p>
    <w:sectPr w:rsidR="00E200BA" w:rsidSect="00870CCA">
      <w:footerReference w:type="default" r:id="rId13"/>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C5" w:rsidRDefault="00EA7DC5">
      <w:r>
        <w:separator/>
      </w:r>
    </w:p>
  </w:endnote>
  <w:endnote w:type="continuationSeparator" w:id="0">
    <w:p w:rsidR="00EA7DC5" w:rsidRDefault="00EA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0D" w:rsidRPr="001B748A" w:rsidRDefault="0084540D" w:rsidP="001D33CF">
    <w:pPr>
      <w:pStyle w:val="SpecFooter"/>
      <w:jc w:val="center"/>
      <w:rPr>
        <w:sz w:val="20"/>
        <w:szCs w:val="20"/>
      </w:rPr>
    </w:pPr>
    <w:r>
      <w:rPr>
        <w:sz w:val="20"/>
        <w:szCs w:val="20"/>
      </w:rPr>
      <w:t>Fiberglass</w:t>
    </w:r>
    <w:r w:rsidRPr="001B748A">
      <w:rPr>
        <w:sz w:val="20"/>
        <w:szCs w:val="20"/>
      </w:rPr>
      <w:t xml:space="preserve"> Entry Doors</w:t>
    </w:r>
  </w:p>
  <w:p w:rsidR="0084540D" w:rsidRPr="001B748A" w:rsidRDefault="0084540D" w:rsidP="00DB19BB">
    <w:pPr>
      <w:pStyle w:val="SpecFooter"/>
      <w:rPr>
        <w:sz w:val="20"/>
        <w:szCs w:val="20"/>
      </w:rPr>
    </w:pPr>
    <w:r>
      <w:rPr>
        <w:sz w:val="20"/>
        <w:szCs w:val="20"/>
      </w:rPr>
      <w:tab/>
      <w:t xml:space="preserve">08 16 13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C5" w:rsidRDefault="00EA7DC5">
      <w:r>
        <w:separator/>
      </w:r>
    </w:p>
  </w:footnote>
  <w:footnote w:type="continuationSeparator" w:id="0">
    <w:p w:rsidR="00EA7DC5" w:rsidRDefault="00EA7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244D1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F9E82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B8CE8B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5800AD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D21B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nsid w:val="00991645"/>
    <w:multiLevelType w:val="hybridMultilevel"/>
    <w:tmpl w:val="0C185656"/>
    <w:lvl w:ilvl="0" w:tplc="79B0E4E4">
      <w:start w:val="1"/>
      <w:numFmt w:val="bullet"/>
      <w:pStyle w:val="03DDBullet-01"/>
      <w:lvlText w:val=""/>
      <w:lvlJc w:val="left"/>
      <w:pPr>
        <w:tabs>
          <w:tab w:val="num" w:pos="331"/>
        </w:tabs>
        <w:ind w:left="331" w:hanging="144"/>
      </w:pPr>
      <w:rPr>
        <w:rFonts w:ascii="Symbol" w:hAnsi="Symbol" w:hint="default"/>
        <w:color w:val="auto"/>
      </w:rPr>
    </w:lvl>
    <w:lvl w:ilvl="1" w:tplc="04090003">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1">
    <w:nsid w:val="0722598D"/>
    <w:multiLevelType w:val="hybridMultilevel"/>
    <w:tmpl w:val="3F3085C0"/>
    <w:lvl w:ilvl="0" w:tplc="F03E1B64">
      <w:start w:val="1"/>
      <w:numFmt w:val="upperLetter"/>
      <w:lvlText w:val="%1."/>
      <w:lvlJc w:val="left"/>
      <w:pPr>
        <w:ind w:left="715" w:hanging="528"/>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2">
    <w:nsid w:val="09C74EDE"/>
    <w:multiLevelType w:val="hybridMultilevel"/>
    <w:tmpl w:val="63205F50"/>
    <w:lvl w:ilvl="0" w:tplc="835CFD56">
      <w:start w:val="1"/>
      <w:numFmt w:val="upp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12C302FC"/>
    <w:multiLevelType w:val="hybridMultilevel"/>
    <w:tmpl w:val="72605100"/>
    <w:lvl w:ilvl="0" w:tplc="7CAE7EF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12EE5896"/>
    <w:multiLevelType w:val="hybridMultilevel"/>
    <w:tmpl w:val="EA36CCB0"/>
    <w:lvl w:ilvl="0" w:tplc="BAF0208C">
      <w:start w:val="1"/>
      <w:numFmt w:val="lowerLetter"/>
      <w:lvlText w:val="%1."/>
      <w:lvlJc w:val="left"/>
      <w:pPr>
        <w:ind w:left="1807" w:hanging="540"/>
      </w:pPr>
      <w:rPr>
        <w:rFonts w:cs="Times New Roman" w:hint="default"/>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15">
    <w:nsid w:val="15BC6F5E"/>
    <w:multiLevelType w:val="hybridMultilevel"/>
    <w:tmpl w:val="2F7863EA"/>
    <w:lvl w:ilvl="0" w:tplc="BAF0208C">
      <w:start w:val="1"/>
      <w:numFmt w:val="lowerLetter"/>
      <w:lvlText w:val="%1."/>
      <w:lvlJc w:val="left"/>
      <w:pPr>
        <w:ind w:left="1807" w:hanging="540"/>
      </w:pPr>
      <w:rPr>
        <w:rFonts w:cs="Times New Roman" w:hint="default"/>
      </w:rPr>
    </w:lvl>
    <w:lvl w:ilvl="1" w:tplc="04090019">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16">
    <w:nsid w:val="181D37CE"/>
    <w:multiLevelType w:val="hybridMultilevel"/>
    <w:tmpl w:val="BF22F4EE"/>
    <w:lvl w:ilvl="0" w:tplc="8C3EA184">
      <w:start w:val="1"/>
      <w:numFmt w:val="upperLetter"/>
      <w:lvlText w:val="%1."/>
      <w:lvlJc w:val="left"/>
      <w:pPr>
        <w:ind w:left="715" w:hanging="528"/>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1A432D18"/>
    <w:multiLevelType w:val="hybridMultilevel"/>
    <w:tmpl w:val="84B0CDFE"/>
    <w:lvl w:ilvl="0" w:tplc="1F767B08">
      <w:start w:val="1"/>
      <w:numFmt w:val="upp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nsid w:val="1CE66D0A"/>
    <w:multiLevelType w:val="hybridMultilevel"/>
    <w:tmpl w:val="8D824D6A"/>
    <w:lvl w:ilvl="0" w:tplc="EED05EA6">
      <w:start w:val="1"/>
      <w:numFmt w:val="upperLetter"/>
      <w:lvlText w:val="%1."/>
      <w:lvlJc w:val="left"/>
      <w:pPr>
        <w:tabs>
          <w:tab w:val="num" w:pos="727"/>
        </w:tabs>
        <w:ind w:left="727" w:hanging="54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19">
    <w:nsid w:val="22C92FE7"/>
    <w:multiLevelType w:val="hybridMultilevel"/>
    <w:tmpl w:val="ED1CF2D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23BB761E"/>
    <w:multiLevelType w:val="multilevel"/>
    <w:tmpl w:val="D4624062"/>
    <w:lvl w:ilvl="0">
      <w:start w:val="1"/>
      <w:numFmt w:val="decimal"/>
      <w:lvlText w:val="%1."/>
      <w:lvlJc w:val="left"/>
      <w:pPr>
        <w:ind w:left="907" w:hanging="360"/>
      </w:pPr>
      <w:rPr>
        <w:rFonts w:hint="default"/>
      </w:rPr>
    </w:lvl>
    <w:lvl w:ilvl="1">
      <w:start w:val="8"/>
      <w:numFmt w:val="decimal"/>
      <w:isLgl/>
      <w:lvlText w:val="%1.%2"/>
      <w:lvlJc w:val="left"/>
      <w:pPr>
        <w:ind w:left="1267" w:hanging="72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21">
    <w:nsid w:val="28074EE4"/>
    <w:multiLevelType w:val="multilevel"/>
    <w:tmpl w:val="70B2CECA"/>
    <w:lvl w:ilvl="0">
      <w:start w:val="1"/>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B2A2AC5"/>
    <w:multiLevelType w:val="multilevel"/>
    <w:tmpl w:val="1682C9EC"/>
    <w:lvl w:ilvl="0">
      <w:start w:val="1"/>
      <w:numFmt w:val="decimal"/>
      <w:lvlText w:val="%1."/>
      <w:lvlJc w:val="left"/>
      <w:pPr>
        <w:ind w:left="1440" w:hanging="72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22E46F2"/>
    <w:multiLevelType w:val="hybridMultilevel"/>
    <w:tmpl w:val="879CE428"/>
    <w:lvl w:ilvl="0" w:tplc="63B2047C">
      <w:start w:val="1"/>
      <w:numFmt w:val="upperLetter"/>
      <w:lvlText w:val="%1."/>
      <w:lvlJc w:val="left"/>
      <w:pPr>
        <w:ind w:left="715" w:hanging="528"/>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4">
    <w:nsid w:val="3242560C"/>
    <w:multiLevelType w:val="hybridMultilevel"/>
    <w:tmpl w:val="2C065C38"/>
    <w:lvl w:ilvl="0" w:tplc="733C48BE">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5">
    <w:nsid w:val="329251E1"/>
    <w:multiLevelType w:val="hybridMultilevel"/>
    <w:tmpl w:val="1F7C21F4"/>
    <w:lvl w:ilvl="0" w:tplc="5D16A1BC">
      <w:start w:val="1"/>
      <w:numFmt w:val="upperLetter"/>
      <w:lvlText w:val="%1."/>
      <w:lvlJc w:val="left"/>
      <w:pPr>
        <w:ind w:left="715" w:hanging="528"/>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nsid w:val="37450D1D"/>
    <w:multiLevelType w:val="hybridMultilevel"/>
    <w:tmpl w:val="E6F4C53A"/>
    <w:lvl w:ilvl="0" w:tplc="635634AA">
      <w:start w:val="4"/>
      <w:numFmt w:val="upp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7">
    <w:nsid w:val="389F7120"/>
    <w:multiLevelType w:val="hybridMultilevel"/>
    <w:tmpl w:val="55B44936"/>
    <w:lvl w:ilvl="0" w:tplc="F8D6AB18">
      <w:start w:val="4"/>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nsid w:val="38B115A2"/>
    <w:multiLevelType w:val="hybridMultilevel"/>
    <w:tmpl w:val="C4DCD9E6"/>
    <w:lvl w:ilvl="0" w:tplc="EB8E39E0">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nsid w:val="3D496229"/>
    <w:multiLevelType w:val="hybridMultilevel"/>
    <w:tmpl w:val="11A40156"/>
    <w:lvl w:ilvl="0" w:tplc="CBCCC9E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nsid w:val="3DB32A39"/>
    <w:multiLevelType w:val="multilevel"/>
    <w:tmpl w:val="203E620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0A11881"/>
    <w:multiLevelType w:val="hybridMultilevel"/>
    <w:tmpl w:val="EF5ADE46"/>
    <w:lvl w:ilvl="0" w:tplc="28EEB3DE">
      <w:start w:val="1"/>
      <w:numFmt w:val="upperLetter"/>
      <w:lvlText w:val="%1."/>
      <w:lvlJc w:val="left"/>
      <w:pPr>
        <w:ind w:left="715" w:hanging="528"/>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2">
    <w:nsid w:val="47B81E27"/>
    <w:multiLevelType w:val="hybridMultilevel"/>
    <w:tmpl w:val="17A6841E"/>
    <w:lvl w:ilvl="0" w:tplc="78FCEB42">
      <w:start w:val="3"/>
      <w:numFmt w:val="upperLetter"/>
      <w:lvlText w:val="%1."/>
      <w:lvlJc w:val="left"/>
      <w:pPr>
        <w:tabs>
          <w:tab w:val="num" w:pos="720"/>
        </w:tabs>
        <w:ind w:left="720" w:hanging="54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3">
    <w:nsid w:val="48A40C65"/>
    <w:multiLevelType w:val="hybridMultilevel"/>
    <w:tmpl w:val="5122179E"/>
    <w:lvl w:ilvl="0" w:tplc="210AC2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D97690"/>
    <w:multiLevelType w:val="multilevel"/>
    <w:tmpl w:val="899CCF0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F638E5"/>
    <w:multiLevelType w:val="hybridMultilevel"/>
    <w:tmpl w:val="EB3AB66E"/>
    <w:lvl w:ilvl="0" w:tplc="E8D01C60">
      <w:start w:val="1"/>
      <w:numFmt w:val="upperLetter"/>
      <w:lvlText w:val="%1."/>
      <w:lvlJc w:val="left"/>
      <w:pPr>
        <w:ind w:left="547" w:hanging="360"/>
      </w:pPr>
      <w:rPr>
        <w:rFonts w:cs="Times New Roman" w:hint="default"/>
      </w:rPr>
    </w:lvl>
    <w:lvl w:ilvl="1" w:tplc="04090019" w:tentative="1">
      <w:start w:val="1"/>
      <w:numFmt w:val="lowerLetter"/>
      <w:lvlText w:val="%2."/>
      <w:lvlJc w:val="left"/>
      <w:pPr>
        <w:ind w:left="1267" w:hanging="360"/>
      </w:pPr>
      <w:rPr>
        <w:rFonts w:cs="Times New Roman"/>
      </w:rPr>
    </w:lvl>
    <w:lvl w:ilvl="2" w:tplc="0409001B" w:tentative="1">
      <w:start w:val="1"/>
      <w:numFmt w:val="lowerRoman"/>
      <w:lvlText w:val="%3."/>
      <w:lvlJc w:val="right"/>
      <w:pPr>
        <w:ind w:left="1987" w:hanging="180"/>
      </w:pPr>
      <w:rPr>
        <w:rFonts w:cs="Times New Roman"/>
      </w:rPr>
    </w:lvl>
    <w:lvl w:ilvl="3" w:tplc="0409000F" w:tentative="1">
      <w:start w:val="1"/>
      <w:numFmt w:val="decimal"/>
      <w:lvlText w:val="%4."/>
      <w:lvlJc w:val="left"/>
      <w:pPr>
        <w:ind w:left="2707" w:hanging="360"/>
      </w:pPr>
      <w:rPr>
        <w:rFonts w:cs="Times New Roman"/>
      </w:rPr>
    </w:lvl>
    <w:lvl w:ilvl="4" w:tplc="04090019" w:tentative="1">
      <w:start w:val="1"/>
      <w:numFmt w:val="lowerLetter"/>
      <w:lvlText w:val="%5."/>
      <w:lvlJc w:val="left"/>
      <w:pPr>
        <w:ind w:left="3427" w:hanging="360"/>
      </w:pPr>
      <w:rPr>
        <w:rFonts w:cs="Times New Roman"/>
      </w:rPr>
    </w:lvl>
    <w:lvl w:ilvl="5" w:tplc="0409001B" w:tentative="1">
      <w:start w:val="1"/>
      <w:numFmt w:val="lowerRoman"/>
      <w:lvlText w:val="%6."/>
      <w:lvlJc w:val="right"/>
      <w:pPr>
        <w:ind w:left="4147" w:hanging="180"/>
      </w:pPr>
      <w:rPr>
        <w:rFonts w:cs="Times New Roman"/>
      </w:rPr>
    </w:lvl>
    <w:lvl w:ilvl="6" w:tplc="0409000F" w:tentative="1">
      <w:start w:val="1"/>
      <w:numFmt w:val="decimal"/>
      <w:lvlText w:val="%7."/>
      <w:lvlJc w:val="left"/>
      <w:pPr>
        <w:ind w:left="4867" w:hanging="360"/>
      </w:pPr>
      <w:rPr>
        <w:rFonts w:cs="Times New Roman"/>
      </w:rPr>
    </w:lvl>
    <w:lvl w:ilvl="7" w:tplc="04090019" w:tentative="1">
      <w:start w:val="1"/>
      <w:numFmt w:val="lowerLetter"/>
      <w:lvlText w:val="%8."/>
      <w:lvlJc w:val="left"/>
      <w:pPr>
        <w:ind w:left="5587" w:hanging="360"/>
      </w:pPr>
      <w:rPr>
        <w:rFonts w:cs="Times New Roman"/>
      </w:rPr>
    </w:lvl>
    <w:lvl w:ilvl="8" w:tplc="0409001B" w:tentative="1">
      <w:start w:val="1"/>
      <w:numFmt w:val="lowerRoman"/>
      <w:lvlText w:val="%9."/>
      <w:lvlJc w:val="right"/>
      <w:pPr>
        <w:ind w:left="6307" w:hanging="180"/>
      </w:pPr>
      <w:rPr>
        <w:rFonts w:cs="Times New Roman"/>
      </w:rPr>
    </w:lvl>
  </w:abstractNum>
  <w:abstractNum w:abstractNumId="36">
    <w:nsid w:val="559F7B67"/>
    <w:multiLevelType w:val="hybridMultilevel"/>
    <w:tmpl w:val="4D7E5D72"/>
    <w:lvl w:ilvl="0" w:tplc="F9640DF8">
      <w:start w:val="1"/>
      <w:numFmt w:val="upperLetter"/>
      <w:lvlText w:val="%1."/>
      <w:lvlJc w:val="left"/>
      <w:pPr>
        <w:ind w:left="715" w:hanging="528"/>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7">
    <w:nsid w:val="5AE83EA7"/>
    <w:multiLevelType w:val="hybridMultilevel"/>
    <w:tmpl w:val="E67CAEB0"/>
    <w:lvl w:ilvl="0" w:tplc="9D483B5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8">
    <w:nsid w:val="5F771F83"/>
    <w:multiLevelType w:val="hybridMultilevel"/>
    <w:tmpl w:val="01544970"/>
    <w:lvl w:ilvl="0" w:tplc="081C8B86">
      <w:start w:val="1"/>
      <w:numFmt w:val="upperLetter"/>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39">
    <w:nsid w:val="626765A4"/>
    <w:multiLevelType w:val="hybridMultilevel"/>
    <w:tmpl w:val="8B2C7868"/>
    <w:lvl w:ilvl="0" w:tplc="37783E9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0">
    <w:nsid w:val="6BB55ABF"/>
    <w:multiLevelType w:val="hybridMultilevel"/>
    <w:tmpl w:val="0ECE7758"/>
    <w:lvl w:ilvl="0" w:tplc="1AFC93A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1">
    <w:nsid w:val="77E8525F"/>
    <w:multiLevelType w:val="hybridMultilevel"/>
    <w:tmpl w:val="3BA0EADA"/>
    <w:lvl w:ilvl="0" w:tplc="A15A9C9A">
      <w:start w:val="4"/>
      <w:numFmt w:val="upp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num w:numId="1">
    <w:abstractNumId w:val="30"/>
  </w:num>
  <w:num w:numId="2">
    <w:abstractNumId w:val="34"/>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32"/>
  </w:num>
  <w:num w:numId="16">
    <w:abstractNumId w:val="26"/>
  </w:num>
  <w:num w:numId="17">
    <w:abstractNumId w:val="10"/>
  </w:num>
  <w:num w:numId="18">
    <w:abstractNumId w:val="19"/>
  </w:num>
  <w:num w:numId="19">
    <w:abstractNumId w:val="15"/>
  </w:num>
  <w:num w:numId="20">
    <w:abstractNumId w:val="14"/>
  </w:num>
  <w:num w:numId="21">
    <w:abstractNumId w:val="35"/>
  </w:num>
  <w:num w:numId="22">
    <w:abstractNumId w:val="31"/>
  </w:num>
  <w:num w:numId="23">
    <w:abstractNumId w:val="24"/>
  </w:num>
  <w:num w:numId="24">
    <w:abstractNumId w:val="39"/>
  </w:num>
  <w:num w:numId="25">
    <w:abstractNumId w:val="20"/>
  </w:num>
  <w:num w:numId="26">
    <w:abstractNumId w:val="25"/>
  </w:num>
  <w:num w:numId="27">
    <w:abstractNumId w:val="16"/>
  </w:num>
  <w:num w:numId="28">
    <w:abstractNumId w:val="38"/>
  </w:num>
  <w:num w:numId="29">
    <w:abstractNumId w:val="11"/>
  </w:num>
  <w:num w:numId="30">
    <w:abstractNumId w:val="33"/>
  </w:num>
  <w:num w:numId="31">
    <w:abstractNumId w:val="22"/>
  </w:num>
  <w:num w:numId="32">
    <w:abstractNumId w:val="23"/>
  </w:num>
  <w:num w:numId="33">
    <w:abstractNumId w:val="27"/>
  </w:num>
  <w:num w:numId="34">
    <w:abstractNumId w:val="41"/>
  </w:num>
  <w:num w:numId="35">
    <w:abstractNumId w:val="12"/>
  </w:num>
  <w:num w:numId="36">
    <w:abstractNumId w:val="17"/>
  </w:num>
  <w:num w:numId="37">
    <w:abstractNumId w:val="40"/>
  </w:num>
  <w:num w:numId="38">
    <w:abstractNumId w:val="13"/>
  </w:num>
  <w:num w:numId="39">
    <w:abstractNumId w:val="37"/>
  </w:num>
  <w:num w:numId="40">
    <w:abstractNumId w:val="36"/>
  </w:num>
  <w:num w:numId="41">
    <w:abstractNumId w:val="2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93"/>
    <w:rsid w:val="00000451"/>
    <w:rsid w:val="00004651"/>
    <w:rsid w:val="000069BB"/>
    <w:rsid w:val="000074AE"/>
    <w:rsid w:val="00007709"/>
    <w:rsid w:val="00010E52"/>
    <w:rsid w:val="00011263"/>
    <w:rsid w:val="00017A68"/>
    <w:rsid w:val="00020744"/>
    <w:rsid w:val="00026F34"/>
    <w:rsid w:val="000310A6"/>
    <w:rsid w:val="00043FFA"/>
    <w:rsid w:val="00054456"/>
    <w:rsid w:val="000641FA"/>
    <w:rsid w:val="000661F6"/>
    <w:rsid w:val="00071573"/>
    <w:rsid w:val="000744DE"/>
    <w:rsid w:val="00075723"/>
    <w:rsid w:val="00091A1E"/>
    <w:rsid w:val="00094487"/>
    <w:rsid w:val="00094967"/>
    <w:rsid w:val="00096E22"/>
    <w:rsid w:val="000A21E2"/>
    <w:rsid w:val="000B0DB9"/>
    <w:rsid w:val="000B1995"/>
    <w:rsid w:val="000B1BD1"/>
    <w:rsid w:val="000B41A6"/>
    <w:rsid w:val="000C2FE5"/>
    <w:rsid w:val="000C730B"/>
    <w:rsid w:val="000D0AD8"/>
    <w:rsid w:val="000D133D"/>
    <w:rsid w:val="000D32D5"/>
    <w:rsid w:val="000E1E91"/>
    <w:rsid w:val="000E374F"/>
    <w:rsid w:val="000F0759"/>
    <w:rsid w:val="00104C69"/>
    <w:rsid w:val="00105F07"/>
    <w:rsid w:val="00117D15"/>
    <w:rsid w:val="00125895"/>
    <w:rsid w:val="0013129B"/>
    <w:rsid w:val="00131EE5"/>
    <w:rsid w:val="0014052E"/>
    <w:rsid w:val="0014238C"/>
    <w:rsid w:val="00143CE1"/>
    <w:rsid w:val="00160430"/>
    <w:rsid w:val="00166F63"/>
    <w:rsid w:val="00166F75"/>
    <w:rsid w:val="001701F5"/>
    <w:rsid w:val="001741D8"/>
    <w:rsid w:val="001743E3"/>
    <w:rsid w:val="00191624"/>
    <w:rsid w:val="0019769E"/>
    <w:rsid w:val="001B2E3D"/>
    <w:rsid w:val="001B44E8"/>
    <w:rsid w:val="001B4F00"/>
    <w:rsid w:val="001B748A"/>
    <w:rsid w:val="001D26F4"/>
    <w:rsid w:val="001D33CF"/>
    <w:rsid w:val="001E1CF0"/>
    <w:rsid w:val="001F1C1D"/>
    <w:rsid w:val="001F2B53"/>
    <w:rsid w:val="001F3350"/>
    <w:rsid w:val="001F5484"/>
    <w:rsid w:val="001F5E68"/>
    <w:rsid w:val="002066FB"/>
    <w:rsid w:val="00217007"/>
    <w:rsid w:val="0022035B"/>
    <w:rsid w:val="00222F58"/>
    <w:rsid w:val="0022735D"/>
    <w:rsid w:val="00233610"/>
    <w:rsid w:val="0023385C"/>
    <w:rsid w:val="002356D3"/>
    <w:rsid w:val="00235E53"/>
    <w:rsid w:val="00245413"/>
    <w:rsid w:val="002463C3"/>
    <w:rsid w:val="00256221"/>
    <w:rsid w:val="002568DF"/>
    <w:rsid w:val="00262BB1"/>
    <w:rsid w:val="00265985"/>
    <w:rsid w:val="002678D7"/>
    <w:rsid w:val="0027366B"/>
    <w:rsid w:val="00275429"/>
    <w:rsid w:val="00276904"/>
    <w:rsid w:val="00277CD5"/>
    <w:rsid w:val="00285837"/>
    <w:rsid w:val="00286D23"/>
    <w:rsid w:val="00290A97"/>
    <w:rsid w:val="0029561A"/>
    <w:rsid w:val="0029712F"/>
    <w:rsid w:val="002A0D6E"/>
    <w:rsid w:val="002A1AB1"/>
    <w:rsid w:val="002A5C3F"/>
    <w:rsid w:val="002A5FFA"/>
    <w:rsid w:val="002C403B"/>
    <w:rsid w:val="002D4A9C"/>
    <w:rsid w:val="002E2435"/>
    <w:rsid w:val="003003F6"/>
    <w:rsid w:val="00301CB2"/>
    <w:rsid w:val="00307AF6"/>
    <w:rsid w:val="00313BEF"/>
    <w:rsid w:val="003210BD"/>
    <w:rsid w:val="00326F5B"/>
    <w:rsid w:val="00330610"/>
    <w:rsid w:val="00333F8D"/>
    <w:rsid w:val="003425EF"/>
    <w:rsid w:val="00352205"/>
    <w:rsid w:val="00357794"/>
    <w:rsid w:val="00361A32"/>
    <w:rsid w:val="0036232E"/>
    <w:rsid w:val="003624C7"/>
    <w:rsid w:val="00362FB2"/>
    <w:rsid w:val="0036418A"/>
    <w:rsid w:val="0036604B"/>
    <w:rsid w:val="00370407"/>
    <w:rsid w:val="00370FD6"/>
    <w:rsid w:val="00383124"/>
    <w:rsid w:val="0038644A"/>
    <w:rsid w:val="003A6734"/>
    <w:rsid w:val="003C211E"/>
    <w:rsid w:val="003C5CF8"/>
    <w:rsid w:val="003C607A"/>
    <w:rsid w:val="003D03F9"/>
    <w:rsid w:val="003D4BB4"/>
    <w:rsid w:val="003E08CF"/>
    <w:rsid w:val="003E53A7"/>
    <w:rsid w:val="003E5618"/>
    <w:rsid w:val="003E78B8"/>
    <w:rsid w:val="003F184C"/>
    <w:rsid w:val="0041097F"/>
    <w:rsid w:val="00411669"/>
    <w:rsid w:val="0041234F"/>
    <w:rsid w:val="00412DE2"/>
    <w:rsid w:val="0041378D"/>
    <w:rsid w:val="00417137"/>
    <w:rsid w:val="0043134B"/>
    <w:rsid w:val="004320DF"/>
    <w:rsid w:val="0043533D"/>
    <w:rsid w:val="00441B35"/>
    <w:rsid w:val="0044458F"/>
    <w:rsid w:val="004461E1"/>
    <w:rsid w:val="0045233B"/>
    <w:rsid w:val="00457487"/>
    <w:rsid w:val="004605ED"/>
    <w:rsid w:val="00471580"/>
    <w:rsid w:val="004725E6"/>
    <w:rsid w:val="004757A7"/>
    <w:rsid w:val="004769B7"/>
    <w:rsid w:val="00477049"/>
    <w:rsid w:val="00480024"/>
    <w:rsid w:val="0048418D"/>
    <w:rsid w:val="004915EC"/>
    <w:rsid w:val="00495524"/>
    <w:rsid w:val="004A0A01"/>
    <w:rsid w:val="004A18DC"/>
    <w:rsid w:val="004A455E"/>
    <w:rsid w:val="004A57ED"/>
    <w:rsid w:val="004A6E9F"/>
    <w:rsid w:val="004C44EE"/>
    <w:rsid w:val="004C58EF"/>
    <w:rsid w:val="004D3512"/>
    <w:rsid w:val="004D4302"/>
    <w:rsid w:val="004D46B1"/>
    <w:rsid w:val="004D6D12"/>
    <w:rsid w:val="004E1538"/>
    <w:rsid w:val="004E4967"/>
    <w:rsid w:val="0050629E"/>
    <w:rsid w:val="00506503"/>
    <w:rsid w:val="0050778E"/>
    <w:rsid w:val="005158DF"/>
    <w:rsid w:val="00515C67"/>
    <w:rsid w:val="00520934"/>
    <w:rsid w:val="005222E0"/>
    <w:rsid w:val="00527F6F"/>
    <w:rsid w:val="00530660"/>
    <w:rsid w:val="00537749"/>
    <w:rsid w:val="00543D49"/>
    <w:rsid w:val="00544C15"/>
    <w:rsid w:val="0054510C"/>
    <w:rsid w:val="00564496"/>
    <w:rsid w:val="00565990"/>
    <w:rsid w:val="00567565"/>
    <w:rsid w:val="00573DEC"/>
    <w:rsid w:val="00576577"/>
    <w:rsid w:val="00576887"/>
    <w:rsid w:val="00582E65"/>
    <w:rsid w:val="005833A5"/>
    <w:rsid w:val="00585EFF"/>
    <w:rsid w:val="00590FEB"/>
    <w:rsid w:val="00593B0B"/>
    <w:rsid w:val="00597471"/>
    <w:rsid w:val="005B0481"/>
    <w:rsid w:val="005B6378"/>
    <w:rsid w:val="005B7931"/>
    <w:rsid w:val="005B7CD4"/>
    <w:rsid w:val="005D3758"/>
    <w:rsid w:val="005D3911"/>
    <w:rsid w:val="005D4E16"/>
    <w:rsid w:val="005E29EA"/>
    <w:rsid w:val="005E3F85"/>
    <w:rsid w:val="005F6166"/>
    <w:rsid w:val="00600654"/>
    <w:rsid w:val="006178D8"/>
    <w:rsid w:val="006430FC"/>
    <w:rsid w:val="0065046A"/>
    <w:rsid w:val="006528A1"/>
    <w:rsid w:val="00652953"/>
    <w:rsid w:val="006611B4"/>
    <w:rsid w:val="00665440"/>
    <w:rsid w:val="00666A05"/>
    <w:rsid w:val="00671C2B"/>
    <w:rsid w:val="006819C3"/>
    <w:rsid w:val="00682B6F"/>
    <w:rsid w:val="00684186"/>
    <w:rsid w:val="00691A7B"/>
    <w:rsid w:val="00696773"/>
    <w:rsid w:val="00696CA1"/>
    <w:rsid w:val="006B1068"/>
    <w:rsid w:val="006B3B7D"/>
    <w:rsid w:val="006B48FC"/>
    <w:rsid w:val="006B773F"/>
    <w:rsid w:val="006D3C81"/>
    <w:rsid w:val="006D3EB4"/>
    <w:rsid w:val="006F142F"/>
    <w:rsid w:val="006F64AE"/>
    <w:rsid w:val="00703909"/>
    <w:rsid w:val="007064ED"/>
    <w:rsid w:val="00710986"/>
    <w:rsid w:val="007147D2"/>
    <w:rsid w:val="007154D3"/>
    <w:rsid w:val="00716E9C"/>
    <w:rsid w:val="0072398F"/>
    <w:rsid w:val="0073059B"/>
    <w:rsid w:val="0073194B"/>
    <w:rsid w:val="00741F2A"/>
    <w:rsid w:val="007436D0"/>
    <w:rsid w:val="007457C0"/>
    <w:rsid w:val="00760003"/>
    <w:rsid w:val="00761A21"/>
    <w:rsid w:val="00771A85"/>
    <w:rsid w:val="00772318"/>
    <w:rsid w:val="00784A60"/>
    <w:rsid w:val="00790236"/>
    <w:rsid w:val="007955CE"/>
    <w:rsid w:val="007A2302"/>
    <w:rsid w:val="007A4046"/>
    <w:rsid w:val="007B6CD6"/>
    <w:rsid w:val="007C66A9"/>
    <w:rsid w:val="007D140A"/>
    <w:rsid w:val="007D7E79"/>
    <w:rsid w:val="007E0F88"/>
    <w:rsid w:val="007E2042"/>
    <w:rsid w:val="007E5B3A"/>
    <w:rsid w:val="007F3727"/>
    <w:rsid w:val="008127C4"/>
    <w:rsid w:val="00812FBF"/>
    <w:rsid w:val="00816BA9"/>
    <w:rsid w:val="00825B67"/>
    <w:rsid w:val="008413F9"/>
    <w:rsid w:val="0084540D"/>
    <w:rsid w:val="00850DBF"/>
    <w:rsid w:val="00852FC0"/>
    <w:rsid w:val="0085525A"/>
    <w:rsid w:val="00861C1F"/>
    <w:rsid w:val="008659CC"/>
    <w:rsid w:val="00865E70"/>
    <w:rsid w:val="0086792A"/>
    <w:rsid w:val="00870CCA"/>
    <w:rsid w:val="00872775"/>
    <w:rsid w:val="00873924"/>
    <w:rsid w:val="00891D6D"/>
    <w:rsid w:val="00891F4C"/>
    <w:rsid w:val="008925C0"/>
    <w:rsid w:val="008946C9"/>
    <w:rsid w:val="008A556F"/>
    <w:rsid w:val="008A79FA"/>
    <w:rsid w:val="008C1842"/>
    <w:rsid w:val="008C365F"/>
    <w:rsid w:val="008D2910"/>
    <w:rsid w:val="008D58B7"/>
    <w:rsid w:val="008E64AD"/>
    <w:rsid w:val="008E789C"/>
    <w:rsid w:val="008F13F7"/>
    <w:rsid w:val="008F640A"/>
    <w:rsid w:val="008F7712"/>
    <w:rsid w:val="00900AEC"/>
    <w:rsid w:val="00911620"/>
    <w:rsid w:val="00911854"/>
    <w:rsid w:val="0091234F"/>
    <w:rsid w:val="00913EA3"/>
    <w:rsid w:val="00914FE2"/>
    <w:rsid w:val="00917122"/>
    <w:rsid w:val="00917F0C"/>
    <w:rsid w:val="00925B6E"/>
    <w:rsid w:val="00927FFE"/>
    <w:rsid w:val="00933CF6"/>
    <w:rsid w:val="009375E2"/>
    <w:rsid w:val="00940BA2"/>
    <w:rsid w:val="00944340"/>
    <w:rsid w:val="0095021A"/>
    <w:rsid w:val="0095301B"/>
    <w:rsid w:val="009602F0"/>
    <w:rsid w:val="00964316"/>
    <w:rsid w:val="009663E2"/>
    <w:rsid w:val="009751DE"/>
    <w:rsid w:val="00976C00"/>
    <w:rsid w:val="009776A4"/>
    <w:rsid w:val="00980109"/>
    <w:rsid w:val="00981DF1"/>
    <w:rsid w:val="00982C8F"/>
    <w:rsid w:val="009873C9"/>
    <w:rsid w:val="009A0157"/>
    <w:rsid w:val="009A1FE0"/>
    <w:rsid w:val="009A5235"/>
    <w:rsid w:val="009A5FF1"/>
    <w:rsid w:val="009B0E14"/>
    <w:rsid w:val="009B4E80"/>
    <w:rsid w:val="009C15D6"/>
    <w:rsid w:val="009C5709"/>
    <w:rsid w:val="009D5C55"/>
    <w:rsid w:val="009E028D"/>
    <w:rsid w:val="009E4E1B"/>
    <w:rsid w:val="00A0038F"/>
    <w:rsid w:val="00A00C8E"/>
    <w:rsid w:val="00A02766"/>
    <w:rsid w:val="00A03C83"/>
    <w:rsid w:val="00A04BCF"/>
    <w:rsid w:val="00A07876"/>
    <w:rsid w:val="00A10695"/>
    <w:rsid w:val="00A203C4"/>
    <w:rsid w:val="00A216C8"/>
    <w:rsid w:val="00A2240D"/>
    <w:rsid w:val="00A23C4C"/>
    <w:rsid w:val="00A3187F"/>
    <w:rsid w:val="00A47092"/>
    <w:rsid w:val="00A53365"/>
    <w:rsid w:val="00A55A76"/>
    <w:rsid w:val="00A55DE5"/>
    <w:rsid w:val="00A56007"/>
    <w:rsid w:val="00A72DFC"/>
    <w:rsid w:val="00A7364E"/>
    <w:rsid w:val="00A75417"/>
    <w:rsid w:val="00A7555C"/>
    <w:rsid w:val="00A76777"/>
    <w:rsid w:val="00A77418"/>
    <w:rsid w:val="00A81DF3"/>
    <w:rsid w:val="00A8229F"/>
    <w:rsid w:val="00A855F0"/>
    <w:rsid w:val="00A87BF7"/>
    <w:rsid w:val="00A9242B"/>
    <w:rsid w:val="00A96552"/>
    <w:rsid w:val="00AA0E2E"/>
    <w:rsid w:val="00AA4A52"/>
    <w:rsid w:val="00AB12AD"/>
    <w:rsid w:val="00AB7AE7"/>
    <w:rsid w:val="00AC4709"/>
    <w:rsid w:val="00AD43D9"/>
    <w:rsid w:val="00AD5EEE"/>
    <w:rsid w:val="00AE3800"/>
    <w:rsid w:val="00AE3D20"/>
    <w:rsid w:val="00AF667E"/>
    <w:rsid w:val="00AF7C53"/>
    <w:rsid w:val="00B1305D"/>
    <w:rsid w:val="00B24B56"/>
    <w:rsid w:val="00B24E61"/>
    <w:rsid w:val="00B33807"/>
    <w:rsid w:val="00B41D16"/>
    <w:rsid w:val="00B41F16"/>
    <w:rsid w:val="00B45CE4"/>
    <w:rsid w:val="00B538E4"/>
    <w:rsid w:val="00B61064"/>
    <w:rsid w:val="00B74FB0"/>
    <w:rsid w:val="00B77EA7"/>
    <w:rsid w:val="00B80DD6"/>
    <w:rsid w:val="00B83FB0"/>
    <w:rsid w:val="00B86CBC"/>
    <w:rsid w:val="00B91A56"/>
    <w:rsid w:val="00B92521"/>
    <w:rsid w:val="00BA05A1"/>
    <w:rsid w:val="00BA29FB"/>
    <w:rsid w:val="00BA67FD"/>
    <w:rsid w:val="00BB1585"/>
    <w:rsid w:val="00BB1F93"/>
    <w:rsid w:val="00BB7425"/>
    <w:rsid w:val="00BC0FE2"/>
    <w:rsid w:val="00BC4CA4"/>
    <w:rsid w:val="00BC4D64"/>
    <w:rsid w:val="00BD3E76"/>
    <w:rsid w:val="00BE07F3"/>
    <w:rsid w:val="00BE57BA"/>
    <w:rsid w:val="00BF213F"/>
    <w:rsid w:val="00BF21BD"/>
    <w:rsid w:val="00C00EBB"/>
    <w:rsid w:val="00C03925"/>
    <w:rsid w:val="00C05520"/>
    <w:rsid w:val="00C15CDC"/>
    <w:rsid w:val="00C16152"/>
    <w:rsid w:val="00C16EAA"/>
    <w:rsid w:val="00C2154E"/>
    <w:rsid w:val="00C23F23"/>
    <w:rsid w:val="00C2462D"/>
    <w:rsid w:val="00C30F1C"/>
    <w:rsid w:val="00C37815"/>
    <w:rsid w:val="00C4280E"/>
    <w:rsid w:val="00C44D49"/>
    <w:rsid w:val="00C507C2"/>
    <w:rsid w:val="00C52059"/>
    <w:rsid w:val="00C64D99"/>
    <w:rsid w:val="00C67766"/>
    <w:rsid w:val="00C6788E"/>
    <w:rsid w:val="00C73544"/>
    <w:rsid w:val="00C745F2"/>
    <w:rsid w:val="00C75723"/>
    <w:rsid w:val="00C75DE9"/>
    <w:rsid w:val="00C83620"/>
    <w:rsid w:val="00C83A36"/>
    <w:rsid w:val="00C91908"/>
    <w:rsid w:val="00C94178"/>
    <w:rsid w:val="00C97AE2"/>
    <w:rsid w:val="00CA0806"/>
    <w:rsid w:val="00CA2907"/>
    <w:rsid w:val="00CA6117"/>
    <w:rsid w:val="00CA7603"/>
    <w:rsid w:val="00CA773D"/>
    <w:rsid w:val="00CB20A2"/>
    <w:rsid w:val="00CB4848"/>
    <w:rsid w:val="00CD1C0E"/>
    <w:rsid w:val="00CD32D9"/>
    <w:rsid w:val="00CD731C"/>
    <w:rsid w:val="00CE2A66"/>
    <w:rsid w:val="00CE54E0"/>
    <w:rsid w:val="00CE75F3"/>
    <w:rsid w:val="00CF73DD"/>
    <w:rsid w:val="00D009D8"/>
    <w:rsid w:val="00D01CCC"/>
    <w:rsid w:val="00D1181B"/>
    <w:rsid w:val="00D123FF"/>
    <w:rsid w:val="00D139FF"/>
    <w:rsid w:val="00D1681F"/>
    <w:rsid w:val="00D16D18"/>
    <w:rsid w:val="00D214A3"/>
    <w:rsid w:val="00D232E0"/>
    <w:rsid w:val="00D23EA5"/>
    <w:rsid w:val="00D42B26"/>
    <w:rsid w:val="00D433FF"/>
    <w:rsid w:val="00D43C01"/>
    <w:rsid w:val="00D44119"/>
    <w:rsid w:val="00D46000"/>
    <w:rsid w:val="00D5106D"/>
    <w:rsid w:val="00D605CF"/>
    <w:rsid w:val="00D66DED"/>
    <w:rsid w:val="00D67EFA"/>
    <w:rsid w:val="00D717D8"/>
    <w:rsid w:val="00D75E26"/>
    <w:rsid w:val="00D76705"/>
    <w:rsid w:val="00D86900"/>
    <w:rsid w:val="00D9114E"/>
    <w:rsid w:val="00D92140"/>
    <w:rsid w:val="00DA53E3"/>
    <w:rsid w:val="00DB19BB"/>
    <w:rsid w:val="00DB6924"/>
    <w:rsid w:val="00DB7009"/>
    <w:rsid w:val="00DD738A"/>
    <w:rsid w:val="00DD7DD7"/>
    <w:rsid w:val="00DE10D7"/>
    <w:rsid w:val="00DE3AB1"/>
    <w:rsid w:val="00DE61A4"/>
    <w:rsid w:val="00DF06C2"/>
    <w:rsid w:val="00DF4FA0"/>
    <w:rsid w:val="00DF70FD"/>
    <w:rsid w:val="00E0405E"/>
    <w:rsid w:val="00E1047C"/>
    <w:rsid w:val="00E10FB0"/>
    <w:rsid w:val="00E200BA"/>
    <w:rsid w:val="00E235A7"/>
    <w:rsid w:val="00E32689"/>
    <w:rsid w:val="00E427F9"/>
    <w:rsid w:val="00E67C7D"/>
    <w:rsid w:val="00E73327"/>
    <w:rsid w:val="00E7702E"/>
    <w:rsid w:val="00E8349E"/>
    <w:rsid w:val="00E9202D"/>
    <w:rsid w:val="00EA1969"/>
    <w:rsid w:val="00EA7A0E"/>
    <w:rsid w:val="00EA7DC5"/>
    <w:rsid w:val="00EB3070"/>
    <w:rsid w:val="00EB4B4A"/>
    <w:rsid w:val="00EB4DFF"/>
    <w:rsid w:val="00EB608A"/>
    <w:rsid w:val="00EC4C9A"/>
    <w:rsid w:val="00EC5A6D"/>
    <w:rsid w:val="00EC5E0F"/>
    <w:rsid w:val="00ED0A48"/>
    <w:rsid w:val="00ED602A"/>
    <w:rsid w:val="00ED7A01"/>
    <w:rsid w:val="00EE7499"/>
    <w:rsid w:val="00EF0B4D"/>
    <w:rsid w:val="00F0698C"/>
    <w:rsid w:val="00F1132D"/>
    <w:rsid w:val="00F133AB"/>
    <w:rsid w:val="00F16887"/>
    <w:rsid w:val="00F33B6C"/>
    <w:rsid w:val="00F51820"/>
    <w:rsid w:val="00F63C02"/>
    <w:rsid w:val="00F651C8"/>
    <w:rsid w:val="00F77AFE"/>
    <w:rsid w:val="00F77FA3"/>
    <w:rsid w:val="00F80356"/>
    <w:rsid w:val="00F853CE"/>
    <w:rsid w:val="00F857C7"/>
    <w:rsid w:val="00F87CF3"/>
    <w:rsid w:val="00F927D7"/>
    <w:rsid w:val="00F94097"/>
    <w:rsid w:val="00F94E2C"/>
    <w:rsid w:val="00F9626A"/>
    <w:rsid w:val="00F9694C"/>
    <w:rsid w:val="00FA5EA7"/>
    <w:rsid w:val="00FA7899"/>
    <w:rsid w:val="00FB2963"/>
    <w:rsid w:val="00FB76FD"/>
    <w:rsid w:val="00FC01CA"/>
    <w:rsid w:val="00FC4468"/>
    <w:rsid w:val="00FC498A"/>
    <w:rsid w:val="00FC5749"/>
    <w:rsid w:val="00FD0421"/>
    <w:rsid w:val="00FD19C9"/>
    <w:rsid w:val="00FD7E69"/>
    <w:rsid w:val="00FD7FA9"/>
    <w:rsid w:val="00FE1CAF"/>
    <w:rsid w:val="00FF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link w:val="HeaderChar"/>
    <w:uiPriority w:val="99"/>
    <w:semiHidden/>
    <w:rsid w:val="0036232E"/>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99"/>
    <w:semiHidden/>
    <w:rsid w:val="0036232E"/>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basedOn w:val="DefaultParagraphFont"/>
    <w:uiPriority w:val="99"/>
    <w:semiHidden/>
    <w:rsid w:val="006D3C81"/>
    <w:rPr>
      <w:rFonts w:ascii="Arial" w:hAnsi="Arial" w:cs="Times New Roman"/>
      <w:color w:val="000000"/>
      <w:sz w:val="22"/>
      <w:szCs w:val="22"/>
      <w:u w:val="none"/>
    </w:rPr>
  </w:style>
  <w:style w:type="paragraph" w:customStyle="1" w:styleId="SpecHeading1">
    <w:name w:val="Spec: Heading 1"/>
    <w:basedOn w:val="Normal"/>
    <w:next w:val="Normal"/>
    <w:rsid w:val="00741F2A"/>
    <w:pPr>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741F2A"/>
    <w:pPr>
      <w:tabs>
        <w:tab w:val="left" w:pos="1260"/>
      </w:tabs>
      <w:outlineLvl w:val="1"/>
    </w:pPr>
    <w:rPr>
      <w:b/>
    </w:rPr>
  </w:style>
  <w:style w:type="paragraph" w:customStyle="1" w:styleId="SpecHeading311">
    <w:name w:val="Spec: Heading 3 [1.1]"/>
    <w:basedOn w:val="Normal"/>
    <w:next w:val="Normal"/>
    <w:rsid w:val="00741F2A"/>
    <w:pPr>
      <w:tabs>
        <w:tab w:val="left" w:pos="720"/>
      </w:tabs>
      <w:outlineLvl w:val="2"/>
    </w:pPr>
    <w:rPr>
      <w:b/>
    </w:rPr>
  </w:style>
  <w:style w:type="paragraph" w:customStyle="1" w:styleId="SpecHeading4A">
    <w:name w:val="Spec: Heading 4 [A.]"/>
    <w:basedOn w:val="Normal"/>
    <w:next w:val="Normal"/>
    <w:rsid w:val="00741F2A"/>
    <w:pPr>
      <w:tabs>
        <w:tab w:val="left" w:pos="720"/>
      </w:tabs>
      <w:ind w:left="734" w:hanging="547"/>
      <w:outlineLvl w:val="3"/>
    </w:pPr>
  </w:style>
  <w:style w:type="paragraph" w:customStyle="1" w:styleId="SpecHeading51">
    <w:name w:val="Spec: Heading 5 [1.]"/>
    <w:basedOn w:val="Normal"/>
    <w:next w:val="Normal"/>
    <w:rsid w:val="00741F2A"/>
    <w:pPr>
      <w:tabs>
        <w:tab w:val="left" w:pos="720"/>
      </w:tabs>
      <w:ind w:left="1267" w:hanging="547"/>
      <w:outlineLvl w:val="4"/>
    </w:pPr>
  </w:style>
  <w:style w:type="paragraph" w:customStyle="1" w:styleId="SpecHeading6a">
    <w:name w:val="Spec: Heading 6 [a.]"/>
    <w:basedOn w:val="Normal"/>
    <w:next w:val="Normal"/>
    <w:rsid w:val="00EE7499"/>
    <w:pPr>
      <w:tabs>
        <w:tab w:val="left" w:pos="1800"/>
      </w:tabs>
      <w:ind w:left="1814" w:hanging="547"/>
      <w:outlineLvl w:val="5"/>
    </w:pPr>
  </w:style>
  <w:style w:type="paragraph" w:customStyle="1" w:styleId="SpecHeading71">
    <w:name w:val="Spec: Heading 7 [1)]"/>
    <w:basedOn w:val="Normal"/>
    <w:next w:val="Normal"/>
    <w:rsid w:val="00EE7499"/>
    <w:pPr>
      <w:tabs>
        <w:tab w:val="left" w:pos="2347"/>
      </w:tabs>
      <w:ind w:left="2347" w:hanging="547"/>
    </w:pPr>
  </w:style>
  <w:style w:type="character" w:styleId="PageNumber">
    <w:name w:val="page number"/>
    <w:basedOn w:val="DefaultParagraphFont"/>
    <w:uiPriority w:val="99"/>
    <w:semiHidden/>
    <w:rsid w:val="00D433FF"/>
    <w:rPr>
      <w:rFonts w:cs="Times New Roman"/>
    </w:rPr>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1741D8"/>
    <w:pPr>
      <w:keepNext/>
      <w:keepLines/>
      <w:pBdr>
        <w:top w:val="single" w:sz="8" w:space="4" w:color="auto"/>
        <w:left w:val="single" w:sz="8" w:space="4" w:color="auto"/>
        <w:bottom w:val="single" w:sz="8" w:space="4" w:color="auto"/>
        <w:right w:val="single" w:sz="8" w:space="4" w:color="auto"/>
      </w:pBdr>
    </w:pPr>
  </w:style>
  <w:style w:type="paragraph" w:customStyle="1" w:styleId="03DDBullet-01">
    <w:name w:val="03 DD Bullet-01"/>
    <w:basedOn w:val="Normal"/>
    <w:uiPriority w:val="99"/>
    <w:rsid w:val="00362FB2"/>
    <w:pPr>
      <w:numPr>
        <w:numId w:val="17"/>
      </w:numPr>
      <w:tabs>
        <w:tab w:val="left" w:pos="0"/>
      </w:tabs>
      <w:autoSpaceDE w:val="0"/>
      <w:autoSpaceDN w:val="0"/>
      <w:adjustRightInd w:val="0"/>
      <w:spacing w:after="20" w:line="180" w:lineRule="atLeast"/>
      <w:textAlignment w:val="baseline"/>
    </w:pPr>
    <w:rPr>
      <w:rFonts w:cs="Frutiger LT Std 45 Light"/>
      <w:color w:val="000000"/>
      <w:sz w:val="16"/>
      <w:szCs w:val="16"/>
    </w:rPr>
  </w:style>
  <w:style w:type="paragraph" w:styleId="BalloonText">
    <w:name w:val="Balloon Text"/>
    <w:basedOn w:val="Normal"/>
    <w:link w:val="BalloonTextChar"/>
    <w:uiPriority w:val="99"/>
    <w:rsid w:val="00D9114E"/>
    <w:rPr>
      <w:rFonts w:ascii="Tahoma" w:hAnsi="Tahoma" w:cs="Tahoma"/>
      <w:sz w:val="16"/>
      <w:szCs w:val="16"/>
    </w:rPr>
  </w:style>
  <w:style w:type="character" w:customStyle="1" w:styleId="BalloonTextChar">
    <w:name w:val="Balloon Text Char"/>
    <w:basedOn w:val="DefaultParagraphFont"/>
    <w:link w:val="BalloonText"/>
    <w:uiPriority w:val="99"/>
    <w:locked/>
    <w:rsid w:val="00D9114E"/>
    <w:rPr>
      <w:rFonts w:ascii="Tahoma" w:hAnsi="Tahoma" w:cs="Tahoma"/>
      <w:sz w:val="16"/>
      <w:szCs w:val="16"/>
    </w:rPr>
  </w:style>
  <w:style w:type="paragraph" w:styleId="ListParagraph">
    <w:name w:val="List Paragraph"/>
    <w:basedOn w:val="Normal"/>
    <w:uiPriority w:val="34"/>
    <w:qFormat/>
    <w:rsid w:val="00E1047C"/>
    <w:pPr>
      <w:ind w:left="720"/>
    </w:pPr>
  </w:style>
  <w:style w:type="character" w:styleId="CommentReference">
    <w:name w:val="annotation reference"/>
    <w:basedOn w:val="DefaultParagraphFont"/>
    <w:rsid w:val="00370FD6"/>
    <w:rPr>
      <w:sz w:val="16"/>
      <w:szCs w:val="16"/>
    </w:rPr>
  </w:style>
  <w:style w:type="paragraph" w:styleId="CommentText">
    <w:name w:val="annotation text"/>
    <w:basedOn w:val="Normal"/>
    <w:link w:val="CommentTextChar"/>
    <w:rsid w:val="00370FD6"/>
    <w:rPr>
      <w:sz w:val="20"/>
      <w:szCs w:val="20"/>
    </w:rPr>
  </w:style>
  <w:style w:type="character" w:customStyle="1" w:styleId="CommentTextChar">
    <w:name w:val="Comment Text Char"/>
    <w:basedOn w:val="DefaultParagraphFont"/>
    <w:link w:val="CommentText"/>
    <w:rsid w:val="00370FD6"/>
    <w:rPr>
      <w:rFonts w:ascii="Arial" w:hAnsi="Arial"/>
    </w:rPr>
  </w:style>
  <w:style w:type="paragraph" w:styleId="CommentSubject">
    <w:name w:val="annotation subject"/>
    <w:basedOn w:val="CommentText"/>
    <w:next w:val="CommentText"/>
    <w:link w:val="CommentSubjectChar"/>
    <w:rsid w:val="00370FD6"/>
    <w:rPr>
      <w:b/>
      <w:bCs/>
    </w:rPr>
  </w:style>
  <w:style w:type="character" w:customStyle="1" w:styleId="CommentSubjectChar">
    <w:name w:val="Comment Subject Char"/>
    <w:basedOn w:val="CommentTextChar"/>
    <w:link w:val="CommentSubject"/>
    <w:rsid w:val="00370FD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link w:val="HeaderChar"/>
    <w:uiPriority w:val="99"/>
    <w:semiHidden/>
    <w:rsid w:val="0036232E"/>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99"/>
    <w:semiHidden/>
    <w:rsid w:val="0036232E"/>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basedOn w:val="DefaultParagraphFont"/>
    <w:uiPriority w:val="99"/>
    <w:semiHidden/>
    <w:rsid w:val="006D3C81"/>
    <w:rPr>
      <w:rFonts w:ascii="Arial" w:hAnsi="Arial" w:cs="Times New Roman"/>
      <w:color w:val="000000"/>
      <w:sz w:val="22"/>
      <w:szCs w:val="22"/>
      <w:u w:val="none"/>
    </w:rPr>
  </w:style>
  <w:style w:type="paragraph" w:customStyle="1" w:styleId="SpecHeading1">
    <w:name w:val="Spec: Heading 1"/>
    <w:basedOn w:val="Normal"/>
    <w:next w:val="Normal"/>
    <w:rsid w:val="00741F2A"/>
    <w:pPr>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741F2A"/>
    <w:pPr>
      <w:tabs>
        <w:tab w:val="left" w:pos="1260"/>
      </w:tabs>
      <w:outlineLvl w:val="1"/>
    </w:pPr>
    <w:rPr>
      <w:b/>
    </w:rPr>
  </w:style>
  <w:style w:type="paragraph" w:customStyle="1" w:styleId="SpecHeading311">
    <w:name w:val="Spec: Heading 3 [1.1]"/>
    <w:basedOn w:val="Normal"/>
    <w:next w:val="Normal"/>
    <w:rsid w:val="00741F2A"/>
    <w:pPr>
      <w:tabs>
        <w:tab w:val="left" w:pos="720"/>
      </w:tabs>
      <w:outlineLvl w:val="2"/>
    </w:pPr>
    <w:rPr>
      <w:b/>
    </w:rPr>
  </w:style>
  <w:style w:type="paragraph" w:customStyle="1" w:styleId="SpecHeading4A">
    <w:name w:val="Spec: Heading 4 [A.]"/>
    <w:basedOn w:val="Normal"/>
    <w:next w:val="Normal"/>
    <w:rsid w:val="00741F2A"/>
    <w:pPr>
      <w:tabs>
        <w:tab w:val="left" w:pos="720"/>
      </w:tabs>
      <w:ind w:left="734" w:hanging="547"/>
      <w:outlineLvl w:val="3"/>
    </w:pPr>
  </w:style>
  <w:style w:type="paragraph" w:customStyle="1" w:styleId="SpecHeading51">
    <w:name w:val="Spec: Heading 5 [1.]"/>
    <w:basedOn w:val="Normal"/>
    <w:next w:val="Normal"/>
    <w:rsid w:val="00741F2A"/>
    <w:pPr>
      <w:tabs>
        <w:tab w:val="left" w:pos="720"/>
      </w:tabs>
      <w:ind w:left="1267" w:hanging="547"/>
      <w:outlineLvl w:val="4"/>
    </w:pPr>
  </w:style>
  <w:style w:type="paragraph" w:customStyle="1" w:styleId="SpecHeading6a">
    <w:name w:val="Spec: Heading 6 [a.]"/>
    <w:basedOn w:val="Normal"/>
    <w:next w:val="Normal"/>
    <w:rsid w:val="00EE7499"/>
    <w:pPr>
      <w:tabs>
        <w:tab w:val="left" w:pos="1800"/>
      </w:tabs>
      <w:ind w:left="1814" w:hanging="547"/>
      <w:outlineLvl w:val="5"/>
    </w:pPr>
  </w:style>
  <w:style w:type="paragraph" w:customStyle="1" w:styleId="SpecHeading71">
    <w:name w:val="Spec: Heading 7 [1)]"/>
    <w:basedOn w:val="Normal"/>
    <w:next w:val="Normal"/>
    <w:rsid w:val="00EE7499"/>
    <w:pPr>
      <w:tabs>
        <w:tab w:val="left" w:pos="2347"/>
      </w:tabs>
      <w:ind w:left="2347" w:hanging="547"/>
    </w:pPr>
  </w:style>
  <w:style w:type="character" w:styleId="PageNumber">
    <w:name w:val="page number"/>
    <w:basedOn w:val="DefaultParagraphFont"/>
    <w:uiPriority w:val="99"/>
    <w:semiHidden/>
    <w:rsid w:val="00D433FF"/>
    <w:rPr>
      <w:rFonts w:cs="Times New Roman"/>
    </w:rPr>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1741D8"/>
    <w:pPr>
      <w:keepNext/>
      <w:keepLines/>
      <w:pBdr>
        <w:top w:val="single" w:sz="8" w:space="4" w:color="auto"/>
        <w:left w:val="single" w:sz="8" w:space="4" w:color="auto"/>
        <w:bottom w:val="single" w:sz="8" w:space="4" w:color="auto"/>
        <w:right w:val="single" w:sz="8" w:space="4" w:color="auto"/>
      </w:pBdr>
    </w:pPr>
  </w:style>
  <w:style w:type="paragraph" w:customStyle="1" w:styleId="03DDBullet-01">
    <w:name w:val="03 DD Bullet-01"/>
    <w:basedOn w:val="Normal"/>
    <w:uiPriority w:val="99"/>
    <w:rsid w:val="00362FB2"/>
    <w:pPr>
      <w:numPr>
        <w:numId w:val="17"/>
      </w:numPr>
      <w:tabs>
        <w:tab w:val="left" w:pos="0"/>
      </w:tabs>
      <w:autoSpaceDE w:val="0"/>
      <w:autoSpaceDN w:val="0"/>
      <w:adjustRightInd w:val="0"/>
      <w:spacing w:after="20" w:line="180" w:lineRule="atLeast"/>
      <w:textAlignment w:val="baseline"/>
    </w:pPr>
    <w:rPr>
      <w:rFonts w:cs="Frutiger LT Std 45 Light"/>
      <w:color w:val="000000"/>
      <w:sz w:val="16"/>
      <w:szCs w:val="16"/>
    </w:rPr>
  </w:style>
  <w:style w:type="paragraph" w:styleId="BalloonText">
    <w:name w:val="Balloon Text"/>
    <w:basedOn w:val="Normal"/>
    <w:link w:val="BalloonTextChar"/>
    <w:uiPriority w:val="99"/>
    <w:rsid w:val="00D9114E"/>
    <w:rPr>
      <w:rFonts w:ascii="Tahoma" w:hAnsi="Tahoma" w:cs="Tahoma"/>
      <w:sz w:val="16"/>
      <w:szCs w:val="16"/>
    </w:rPr>
  </w:style>
  <w:style w:type="character" w:customStyle="1" w:styleId="BalloonTextChar">
    <w:name w:val="Balloon Text Char"/>
    <w:basedOn w:val="DefaultParagraphFont"/>
    <w:link w:val="BalloonText"/>
    <w:uiPriority w:val="99"/>
    <w:locked/>
    <w:rsid w:val="00D9114E"/>
    <w:rPr>
      <w:rFonts w:ascii="Tahoma" w:hAnsi="Tahoma" w:cs="Tahoma"/>
      <w:sz w:val="16"/>
      <w:szCs w:val="16"/>
    </w:rPr>
  </w:style>
  <w:style w:type="paragraph" w:styleId="ListParagraph">
    <w:name w:val="List Paragraph"/>
    <w:basedOn w:val="Normal"/>
    <w:uiPriority w:val="34"/>
    <w:qFormat/>
    <w:rsid w:val="00E1047C"/>
    <w:pPr>
      <w:ind w:left="720"/>
    </w:pPr>
  </w:style>
  <w:style w:type="character" w:styleId="CommentReference">
    <w:name w:val="annotation reference"/>
    <w:basedOn w:val="DefaultParagraphFont"/>
    <w:rsid w:val="00370FD6"/>
    <w:rPr>
      <w:sz w:val="16"/>
      <w:szCs w:val="16"/>
    </w:rPr>
  </w:style>
  <w:style w:type="paragraph" w:styleId="CommentText">
    <w:name w:val="annotation text"/>
    <w:basedOn w:val="Normal"/>
    <w:link w:val="CommentTextChar"/>
    <w:rsid w:val="00370FD6"/>
    <w:rPr>
      <w:sz w:val="20"/>
      <w:szCs w:val="20"/>
    </w:rPr>
  </w:style>
  <w:style w:type="character" w:customStyle="1" w:styleId="CommentTextChar">
    <w:name w:val="Comment Text Char"/>
    <w:basedOn w:val="DefaultParagraphFont"/>
    <w:link w:val="CommentText"/>
    <w:rsid w:val="00370FD6"/>
    <w:rPr>
      <w:rFonts w:ascii="Arial" w:hAnsi="Arial"/>
    </w:rPr>
  </w:style>
  <w:style w:type="paragraph" w:styleId="CommentSubject">
    <w:name w:val="annotation subject"/>
    <w:basedOn w:val="CommentText"/>
    <w:next w:val="CommentText"/>
    <w:link w:val="CommentSubjectChar"/>
    <w:rsid w:val="00370FD6"/>
    <w:rPr>
      <w:b/>
      <w:bCs/>
    </w:rPr>
  </w:style>
  <w:style w:type="character" w:customStyle="1" w:styleId="CommentSubjectChar">
    <w:name w:val="Comment Subject Char"/>
    <w:basedOn w:val="CommentTextChar"/>
    <w:link w:val="CommentSubject"/>
    <w:rsid w:val="00370FD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094429">
      <w:marLeft w:val="0"/>
      <w:marRight w:val="0"/>
      <w:marTop w:val="0"/>
      <w:marBottom w:val="0"/>
      <w:divBdr>
        <w:top w:val="none" w:sz="0" w:space="0" w:color="auto"/>
        <w:left w:val="none" w:sz="0" w:space="0" w:color="auto"/>
        <w:bottom w:val="none" w:sz="0" w:space="0" w:color="auto"/>
        <w:right w:val="none" w:sz="0" w:space="0" w:color="auto"/>
      </w:divBdr>
      <w:divsChild>
        <w:div w:id="2102094434">
          <w:marLeft w:val="0"/>
          <w:marRight w:val="0"/>
          <w:marTop w:val="0"/>
          <w:marBottom w:val="0"/>
          <w:divBdr>
            <w:top w:val="none" w:sz="0" w:space="0" w:color="auto"/>
            <w:left w:val="none" w:sz="0" w:space="0" w:color="auto"/>
            <w:bottom w:val="none" w:sz="0" w:space="0" w:color="auto"/>
            <w:right w:val="none" w:sz="0" w:space="0" w:color="auto"/>
          </w:divBdr>
          <w:divsChild>
            <w:div w:id="2102094430">
              <w:marLeft w:val="0"/>
              <w:marRight w:val="0"/>
              <w:marTop w:val="0"/>
              <w:marBottom w:val="0"/>
              <w:divBdr>
                <w:top w:val="none" w:sz="0" w:space="0" w:color="auto"/>
                <w:left w:val="none" w:sz="0" w:space="0" w:color="auto"/>
                <w:bottom w:val="none" w:sz="0" w:space="0" w:color="auto"/>
                <w:right w:val="none" w:sz="0" w:space="0" w:color="auto"/>
              </w:divBdr>
              <w:divsChild>
                <w:div w:id="21020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4432">
      <w:marLeft w:val="0"/>
      <w:marRight w:val="0"/>
      <w:marTop w:val="0"/>
      <w:marBottom w:val="0"/>
      <w:divBdr>
        <w:top w:val="none" w:sz="0" w:space="0" w:color="auto"/>
        <w:left w:val="none" w:sz="0" w:space="0" w:color="auto"/>
        <w:bottom w:val="none" w:sz="0" w:space="0" w:color="auto"/>
        <w:right w:val="none" w:sz="0" w:space="0" w:color="auto"/>
      </w:divBdr>
    </w:div>
    <w:div w:id="21020944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rmatr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rmatru.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hermatru.com" TargetMode="External"/><Relationship Id="rId4" Type="http://schemas.microsoft.com/office/2007/relationships/stylesWithEffects" Target="stylesWithEffects.xml"/><Relationship Id="rId9" Type="http://schemas.openxmlformats.org/officeDocument/2006/relationships/hyperlink" Target="http://www.thermatru.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Guide%20Spec%20Template%200506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A1F9-DCDB-4E98-B3C4-328ED017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050606</Template>
  <TotalTime>6</TotalTime>
  <Pages>8</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Out-Swing Entry Doors</vt:lpstr>
    </vt:vector>
  </TitlesOfParts>
  <Company>Pella</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Out-Swing Entry Doors</dc:title>
  <dc:subject>Guide Specification</dc:subject>
  <dc:creator>Gary Schuman</dc:creator>
  <cp:lastModifiedBy>Clark, Rod</cp:lastModifiedBy>
  <cp:revision>4</cp:revision>
  <cp:lastPrinted>2013-07-26T14:56:00Z</cp:lastPrinted>
  <dcterms:created xsi:type="dcterms:W3CDTF">2013-10-08T17:28:00Z</dcterms:created>
  <dcterms:modified xsi:type="dcterms:W3CDTF">2013-10-08T17:34:00Z</dcterms:modified>
</cp:coreProperties>
</file>